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3EAF" w:rsidRDefault="0041176E">
      <w:bookmarkStart w:id="0" w:name="_GoBack"/>
      <w:bookmarkEnd w:id="0"/>
      <w:r>
        <w:t xml:space="preserve">  </w:t>
      </w:r>
      <w:r w:rsidR="00053EAF">
        <w:t xml:space="preserve"> </w:t>
      </w:r>
    </w:p>
    <w:p w:rsidR="00477E1F" w:rsidRPr="00193403" w:rsidRDefault="00901488" w:rsidP="00477E1F">
      <w:pPr>
        <w:pStyle w:val="Title"/>
        <w:rPr>
          <w:rFonts w:ascii="Calibri" w:hAnsi="Calibri"/>
        </w:rPr>
      </w:pPr>
      <w:r w:rsidRPr="00193403">
        <w:rPr>
          <w:rFonts w:ascii="Calibri" w:hAnsi="Calibri"/>
        </w:rPr>
        <w:t xml:space="preserve">Guidance Memo for </w:t>
      </w:r>
      <w:r w:rsidR="00477E1F" w:rsidRPr="00193403">
        <w:rPr>
          <w:rFonts w:ascii="Calibri" w:hAnsi="Calibri"/>
        </w:rPr>
        <w:t>National P</w:t>
      </w:r>
      <w:r w:rsidR="00B65502" w:rsidRPr="00193403">
        <w:rPr>
          <w:rFonts w:ascii="Calibri" w:hAnsi="Calibri"/>
        </w:rPr>
        <w:t xml:space="preserve">erformance Report </w:t>
      </w:r>
      <w:r w:rsidR="00EC7C67" w:rsidRPr="00193403">
        <w:rPr>
          <w:rFonts w:ascii="Calibri" w:hAnsi="Calibri"/>
        </w:rPr>
        <w:t>201</w:t>
      </w:r>
      <w:r w:rsidR="00EC7C67">
        <w:rPr>
          <w:rFonts w:ascii="Calibri" w:hAnsi="Calibri"/>
        </w:rPr>
        <w:t>5</w:t>
      </w:r>
      <w:r w:rsidR="00477E1F" w:rsidRPr="00193403">
        <w:rPr>
          <w:rFonts w:ascii="Calibri" w:hAnsi="Calibri"/>
        </w:rPr>
        <w:t>–</w:t>
      </w:r>
      <w:r w:rsidR="00EC7C67" w:rsidRPr="00193403">
        <w:rPr>
          <w:rFonts w:ascii="Calibri" w:hAnsi="Calibri"/>
        </w:rPr>
        <w:t>1</w:t>
      </w:r>
      <w:r w:rsidR="00EC7C67">
        <w:rPr>
          <w:rFonts w:ascii="Calibri" w:hAnsi="Calibri"/>
        </w:rPr>
        <w:t>6</w:t>
      </w:r>
    </w:p>
    <w:p w:rsidR="00477E1F" w:rsidRPr="00193403" w:rsidRDefault="00477E1F" w:rsidP="00477E1F">
      <w:pPr>
        <w:pStyle w:val="Title"/>
        <w:rPr>
          <w:rFonts w:ascii="Calibri" w:hAnsi="Calibri"/>
        </w:rPr>
      </w:pPr>
    </w:p>
    <w:p w:rsidR="00477E1F" w:rsidRPr="00FC60EF" w:rsidRDefault="00477E1F" w:rsidP="00477E1F">
      <w:pPr>
        <w:rPr>
          <w:rFonts w:ascii="Calibri" w:eastAsia="Calibri" w:hAnsi="Calibri"/>
          <w:b/>
          <w:sz w:val="32"/>
          <w:szCs w:val="32"/>
          <w:lang w:eastAsia="en-US"/>
        </w:rPr>
      </w:pPr>
      <w:r w:rsidRPr="00FC60EF">
        <w:rPr>
          <w:rFonts w:ascii="Calibri" w:eastAsia="Calibri" w:hAnsi="Calibri"/>
          <w:b/>
          <w:sz w:val="32"/>
          <w:szCs w:val="32"/>
          <w:lang w:eastAsia="en-US"/>
        </w:rPr>
        <w:t>NPR Indicator Set 201</w:t>
      </w:r>
      <w:r w:rsidR="00A218D3">
        <w:rPr>
          <w:rFonts w:ascii="Calibri" w:eastAsia="Calibri" w:hAnsi="Calibri"/>
          <w:b/>
          <w:sz w:val="32"/>
          <w:szCs w:val="32"/>
          <w:lang w:eastAsia="en-US"/>
        </w:rPr>
        <w:t>5</w:t>
      </w:r>
      <w:r w:rsidRPr="00FC60EF">
        <w:rPr>
          <w:rFonts w:ascii="Calibri" w:eastAsia="Calibri" w:hAnsi="Calibri"/>
          <w:b/>
          <w:sz w:val="32"/>
          <w:szCs w:val="32"/>
          <w:lang w:eastAsia="en-US"/>
        </w:rPr>
        <w:t>–1</w:t>
      </w:r>
      <w:r w:rsidR="00A218D3">
        <w:rPr>
          <w:rFonts w:ascii="Calibri" w:eastAsia="Calibri" w:hAnsi="Calibri"/>
          <w:b/>
          <w:sz w:val="32"/>
          <w:szCs w:val="32"/>
          <w:lang w:eastAsia="en-US"/>
        </w:rPr>
        <w:t>6</w:t>
      </w:r>
    </w:p>
    <w:p w:rsidR="00193403" w:rsidRPr="00193403" w:rsidRDefault="00193403" w:rsidP="00477E1F">
      <w:pPr>
        <w:rPr>
          <w:rFonts w:ascii="Calibri" w:eastAsia="Calibri" w:hAnsi="Calibri"/>
          <w:b/>
          <w:sz w:val="24"/>
          <w:szCs w:val="24"/>
          <w:lang w:eastAsia="en-US"/>
        </w:rPr>
      </w:pPr>
    </w:p>
    <w:p w:rsidR="00905356" w:rsidRPr="00193403" w:rsidRDefault="00477E1F" w:rsidP="00477E1F">
      <w:pPr>
        <w:rPr>
          <w:rFonts w:ascii="Calibri" w:eastAsia="Calibri" w:hAnsi="Calibri"/>
          <w:sz w:val="24"/>
          <w:szCs w:val="24"/>
          <w:lang w:eastAsia="en-US"/>
        </w:rPr>
      </w:pPr>
      <w:r w:rsidRPr="00193403">
        <w:rPr>
          <w:rFonts w:ascii="Calibri" w:eastAsia="Calibri" w:hAnsi="Calibri"/>
          <w:sz w:val="24"/>
          <w:szCs w:val="24"/>
          <w:lang w:eastAsia="en-US"/>
        </w:rPr>
        <w:t xml:space="preserve">The National Performance Report (NPR) Round table Group in conjunction with the Bureau of Meteorology </w:t>
      </w:r>
      <w:r w:rsidR="004B2B3C" w:rsidRPr="00193403">
        <w:rPr>
          <w:rFonts w:ascii="Calibri" w:eastAsia="Calibri" w:hAnsi="Calibri"/>
          <w:sz w:val="24"/>
          <w:szCs w:val="24"/>
          <w:lang w:eastAsia="en-US"/>
        </w:rPr>
        <w:t>ha</w:t>
      </w:r>
      <w:r w:rsidR="00893624">
        <w:rPr>
          <w:rFonts w:ascii="Calibri" w:eastAsia="Calibri" w:hAnsi="Calibri"/>
          <w:sz w:val="24"/>
          <w:szCs w:val="24"/>
          <w:lang w:eastAsia="en-US"/>
        </w:rPr>
        <w:t>s</w:t>
      </w:r>
      <w:r w:rsidR="004B2B3C" w:rsidRPr="0019340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193403">
        <w:rPr>
          <w:rFonts w:ascii="Calibri" w:eastAsia="Calibri" w:hAnsi="Calibri"/>
          <w:sz w:val="24"/>
          <w:szCs w:val="24"/>
          <w:lang w:eastAsia="en-US"/>
        </w:rPr>
        <w:t>reviewed the urban performance indicators</w:t>
      </w:r>
      <w:r w:rsidR="004B2B3C">
        <w:rPr>
          <w:rFonts w:ascii="Calibri" w:eastAsia="Calibri" w:hAnsi="Calibri"/>
          <w:sz w:val="24"/>
          <w:szCs w:val="24"/>
          <w:lang w:eastAsia="en-US"/>
        </w:rPr>
        <w:t xml:space="preserve"> with no changes to the definitions</w:t>
      </w:r>
      <w:r w:rsidRPr="00193403">
        <w:rPr>
          <w:rFonts w:ascii="Calibri" w:eastAsia="Calibri" w:hAnsi="Calibri"/>
          <w:sz w:val="24"/>
          <w:szCs w:val="24"/>
          <w:lang w:eastAsia="en-US"/>
        </w:rPr>
        <w:t xml:space="preserve"> for the </w:t>
      </w:r>
      <w:r w:rsidR="00EC7C67" w:rsidRPr="00193403">
        <w:rPr>
          <w:rFonts w:ascii="Calibri" w:eastAsia="Calibri" w:hAnsi="Calibri"/>
          <w:sz w:val="24"/>
          <w:szCs w:val="24"/>
          <w:lang w:eastAsia="en-US"/>
        </w:rPr>
        <w:t>201</w:t>
      </w:r>
      <w:r w:rsidR="00EC7C67">
        <w:rPr>
          <w:rFonts w:ascii="Calibri" w:eastAsia="Calibri" w:hAnsi="Calibri"/>
          <w:sz w:val="24"/>
          <w:szCs w:val="24"/>
          <w:lang w:eastAsia="en-US"/>
        </w:rPr>
        <w:t>5</w:t>
      </w:r>
      <w:r w:rsidRPr="00193403">
        <w:rPr>
          <w:rFonts w:ascii="Calibri" w:eastAsia="Calibri" w:hAnsi="Calibri"/>
          <w:sz w:val="24"/>
          <w:szCs w:val="24"/>
          <w:lang w:eastAsia="en-US"/>
        </w:rPr>
        <w:t>–</w:t>
      </w:r>
      <w:r w:rsidR="00EC7C67" w:rsidRPr="00193403">
        <w:rPr>
          <w:rFonts w:ascii="Calibri" w:eastAsia="Calibri" w:hAnsi="Calibri"/>
          <w:sz w:val="24"/>
          <w:szCs w:val="24"/>
          <w:lang w:eastAsia="en-US"/>
        </w:rPr>
        <w:t>1</w:t>
      </w:r>
      <w:r w:rsidR="00EC7C67">
        <w:rPr>
          <w:rFonts w:ascii="Calibri" w:eastAsia="Calibri" w:hAnsi="Calibri"/>
          <w:sz w:val="24"/>
          <w:szCs w:val="24"/>
          <w:lang w:eastAsia="en-US"/>
        </w:rPr>
        <w:t>6</w:t>
      </w:r>
      <w:r w:rsidR="00EC7C67" w:rsidRPr="0019340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193403">
        <w:rPr>
          <w:rFonts w:ascii="Calibri" w:eastAsia="Calibri" w:hAnsi="Calibri"/>
          <w:sz w:val="24"/>
          <w:szCs w:val="24"/>
          <w:lang w:eastAsia="en-US"/>
        </w:rPr>
        <w:t xml:space="preserve">reporting period. </w:t>
      </w:r>
    </w:p>
    <w:p w:rsidR="00477E1F" w:rsidRPr="00193403" w:rsidRDefault="00477E1F" w:rsidP="00477E1F">
      <w:pPr>
        <w:rPr>
          <w:rFonts w:ascii="Calibri" w:hAnsi="Calibri"/>
        </w:rPr>
      </w:pPr>
    </w:p>
    <w:p w:rsidR="00477E1F" w:rsidRPr="00193403" w:rsidRDefault="002F2F91" w:rsidP="00477E1F">
      <w:pPr>
        <w:rPr>
          <w:rFonts w:ascii="Calibri" w:hAnsi="Calibri"/>
          <w:sz w:val="24"/>
          <w:szCs w:val="24"/>
        </w:rPr>
      </w:pPr>
      <w:r w:rsidRPr="00193403">
        <w:rPr>
          <w:rFonts w:ascii="Calibri" w:hAnsi="Calibri"/>
          <w:sz w:val="24"/>
          <w:szCs w:val="24"/>
        </w:rPr>
        <w:t xml:space="preserve">The table </w:t>
      </w:r>
      <w:r w:rsidR="00076EE6" w:rsidRPr="00193403">
        <w:rPr>
          <w:rFonts w:ascii="Calibri" w:hAnsi="Calibri"/>
          <w:sz w:val="24"/>
          <w:szCs w:val="24"/>
        </w:rPr>
        <w:t xml:space="preserve">overleaf </w:t>
      </w:r>
      <w:r w:rsidR="00905356" w:rsidRPr="00193403">
        <w:rPr>
          <w:rFonts w:ascii="Calibri" w:hAnsi="Calibri"/>
          <w:sz w:val="24"/>
          <w:szCs w:val="24"/>
        </w:rPr>
        <w:t xml:space="preserve">summarises </w:t>
      </w:r>
      <w:r w:rsidRPr="00193403">
        <w:rPr>
          <w:rFonts w:ascii="Calibri" w:hAnsi="Calibri"/>
          <w:sz w:val="24"/>
          <w:szCs w:val="24"/>
        </w:rPr>
        <w:t>the indicator set</w:t>
      </w:r>
      <w:r w:rsidR="00905356" w:rsidRPr="00193403">
        <w:rPr>
          <w:rFonts w:ascii="Calibri" w:hAnsi="Calibri"/>
          <w:sz w:val="24"/>
          <w:szCs w:val="24"/>
        </w:rPr>
        <w:t xml:space="preserve"> for </w:t>
      </w:r>
      <w:r w:rsidR="00EC7C67" w:rsidRPr="00193403">
        <w:rPr>
          <w:rFonts w:ascii="Calibri" w:hAnsi="Calibri"/>
          <w:sz w:val="24"/>
          <w:szCs w:val="24"/>
        </w:rPr>
        <w:t>201</w:t>
      </w:r>
      <w:r w:rsidR="00EC7C67">
        <w:rPr>
          <w:rFonts w:ascii="Calibri" w:hAnsi="Calibri"/>
          <w:sz w:val="24"/>
          <w:szCs w:val="24"/>
        </w:rPr>
        <w:t>5</w:t>
      </w:r>
      <w:r w:rsidR="00905356" w:rsidRPr="00193403">
        <w:rPr>
          <w:rFonts w:ascii="Calibri" w:hAnsi="Calibri"/>
          <w:sz w:val="24"/>
          <w:szCs w:val="24"/>
        </w:rPr>
        <w:t>-</w:t>
      </w:r>
      <w:r w:rsidR="00EC7C67" w:rsidRPr="00193403">
        <w:rPr>
          <w:rFonts w:ascii="Calibri" w:hAnsi="Calibri"/>
          <w:sz w:val="24"/>
          <w:szCs w:val="24"/>
        </w:rPr>
        <w:t>1</w:t>
      </w:r>
      <w:r w:rsidR="00EC7C67">
        <w:rPr>
          <w:rFonts w:ascii="Calibri" w:hAnsi="Calibri"/>
          <w:sz w:val="24"/>
          <w:szCs w:val="24"/>
        </w:rPr>
        <w:t>6</w:t>
      </w:r>
      <w:r w:rsidR="00C70643" w:rsidRPr="00193403">
        <w:rPr>
          <w:rFonts w:ascii="Calibri" w:hAnsi="Calibri"/>
          <w:sz w:val="24"/>
          <w:szCs w:val="24"/>
        </w:rPr>
        <w:t xml:space="preserve">. Please refer to </w:t>
      </w:r>
      <w:r w:rsidR="007379AD">
        <w:rPr>
          <w:rFonts w:ascii="Calibri" w:hAnsi="Calibri"/>
          <w:sz w:val="24"/>
          <w:szCs w:val="24"/>
        </w:rPr>
        <w:t xml:space="preserve">the </w:t>
      </w:r>
      <w:r w:rsidR="00905356" w:rsidRPr="00193403">
        <w:rPr>
          <w:rFonts w:ascii="Calibri" w:hAnsi="Calibri"/>
          <w:sz w:val="24"/>
          <w:szCs w:val="24"/>
        </w:rPr>
        <w:t xml:space="preserve">Handbook </w:t>
      </w:r>
      <w:r w:rsidR="00C70643" w:rsidRPr="00193403">
        <w:rPr>
          <w:rFonts w:ascii="Calibri" w:hAnsi="Calibri"/>
          <w:sz w:val="24"/>
          <w:szCs w:val="24"/>
        </w:rPr>
        <w:t xml:space="preserve">issued by the National Water Commission </w:t>
      </w:r>
      <w:r w:rsidR="00905356" w:rsidRPr="00193403">
        <w:rPr>
          <w:rFonts w:ascii="Calibri" w:hAnsi="Calibri"/>
          <w:sz w:val="24"/>
          <w:szCs w:val="24"/>
        </w:rPr>
        <w:t>for guidance on definitions</w:t>
      </w:r>
      <w:r w:rsidR="00076EE6" w:rsidRPr="00193403">
        <w:rPr>
          <w:rFonts w:ascii="Calibri" w:hAnsi="Calibri"/>
          <w:sz w:val="24"/>
          <w:szCs w:val="24"/>
        </w:rPr>
        <w:t xml:space="preserve"> and </w:t>
      </w:r>
      <w:r w:rsidR="00934BB2" w:rsidRPr="00193403">
        <w:rPr>
          <w:rFonts w:ascii="Calibri" w:hAnsi="Calibri"/>
          <w:sz w:val="24"/>
          <w:szCs w:val="24"/>
        </w:rPr>
        <w:t xml:space="preserve">the equations which will be used to derive the indicators. </w:t>
      </w:r>
    </w:p>
    <w:p w:rsidR="00477E1F" w:rsidRPr="00193403" w:rsidRDefault="001977EB" w:rsidP="001977EB">
      <w:pPr>
        <w:tabs>
          <w:tab w:val="left" w:pos="6005"/>
        </w:tabs>
        <w:rPr>
          <w:rFonts w:ascii="Calibri" w:hAnsi="Calibri"/>
          <w:sz w:val="24"/>
          <w:szCs w:val="24"/>
        </w:rPr>
      </w:pPr>
      <w:r w:rsidRPr="00193403">
        <w:rPr>
          <w:rFonts w:ascii="Calibri" w:hAnsi="Calibri"/>
          <w:sz w:val="24"/>
          <w:szCs w:val="24"/>
        </w:rPr>
        <w:tab/>
      </w:r>
    </w:p>
    <w:p w:rsidR="00477E1F" w:rsidRPr="00193403" w:rsidRDefault="00905356" w:rsidP="00477E1F">
      <w:pPr>
        <w:rPr>
          <w:rFonts w:ascii="Calibri" w:hAnsi="Calibri"/>
          <w:sz w:val="24"/>
          <w:szCs w:val="24"/>
        </w:rPr>
      </w:pPr>
      <w:r w:rsidRPr="00193403">
        <w:rPr>
          <w:rFonts w:ascii="Calibri" w:hAnsi="Calibri"/>
          <w:sz w:val="24"/>
          <w:szCs w:val="24"/>
        </w:rPr>
        <w:t>Further streamlining of indicators</w:t>
      </w:r>
      <w:r w:rsidR="004B2B3C">
        <w:rPr>
          <w:rFonts w:ascii="Calibri" w:hAnsi="Calibri"/>
          <w:sz w:val="24"/>
          <w:szCs w:val="24"/>
        </w:rPr>
        <w:t xml:space="preserve"> and definitions</w:t>
      </w:r>
      <w:r w:rsidRPr="00193403">
        <w:rPr>
          <w:rFonts w:ascii="Calibri" w:hAnsi="Calibri"/>
          <w:sz w:val="24"/>
          <w:szCs w:val="24"/>
        </w:rPr>
        <w:t xml:space="preserve"> is </w:t>
      </w:r>
      <w:r w:rsidR="00182287">
        <w:rPr>
          <w:rFonts w:ascii="Calibri" w:hAnsi="Calibri"/>
          <w:sz w:val="24"/>
          <w:szCs w:val="24"/>
        </w:rPr>
        <w:t>underway</w:t>
      </w:r>
      <w:r w:rsidR="00182287" w:rsidRPr="00193403">
        <w:rPr>
          <w:rFonts w:ascii="Calibri" w:hAnsi="Calibri"/>
          <w:sz w:val="24"/>
          <w:szCs w:val="24"/>
        </w:rPr>
        <w:t xml:space="preserve"> </w:t>
      </w:r>
      <w:r w:rsidR="004B2B3C">
        <w:rPr>
          <w:rFonts w:ascii="Calibri" w:hAnsi="Calibri"/>
          <w:sz w:val="24"/>
          <w:szCs w:val="24"/>
        </w:rPr>
        <w:t>through a major handbook revision</w:t>
      </w:r>
      <w:r w:rsidR="007379AD">
        <w:rPr>
          <w:rFonts w:ascii="Calibri" w:hAnsi="Calibri"/>
          <w:sz w:val="24"/>
          <w:szCs w:val="24"/>
        </w:rPr>
        <w:t xml:space="preserve"> with c</w:t>
      </w:r>
      <w:r w:rsidR="00182287">
        <w:rPr>
          <w:rFonts w:ascii="Calibri" w:hAnsi="Calibri"/>
          <w:sz w:val="24"/>
          <w:szCs w:val="24"/>
        </w:rPr>
        <w:t>hanges made through this process com</w:t>
      </w:r>
      <w:r w:rsidR="007379AD">
        <w:rPr>
          <w:rFonts w:ascii="Calibri" w:hAnsi="Calibri"/>
          <w:sz w:val="24"/>
          <w:szCs w:val="24"/>
        </w:rPr>
        <w:t>ing</w:t>
      </w:r>
      <w:r w:rsidR="00182287">
        <w:rPr>
          <w:rFonts w:ascii="Calibri" w:hAnsi="Calibri"/>
          <w:sz w:val="24"/>
          <w:szCs w:val="24"/>
        </w:rPr>
        <w:t xml:space="preserve"> into effect for </w:t>
      </w:r>
      <w:r w:rsidRPr="00193403">
        <w:rPr>
          <w:rFonts w:ascii="Calibri" w:hAnsi="Calibri"/>
          <w:sz w:val="24"/>
          <w:szCs w:val="24"/>
        </w:rPr>
        <w:t>the</w:t>
      </w:r>
      <w:r w:rsidR="00477E1F" w:rsidRPr="00193403">
        <w:rPr>
          <w:rFonts w:ascii="Calibri" w:hAnsi="Calibri"/>
          <w:sz w:val="24"/>
          <w:szCs w:val="24"/>
        </w:rPr>
        <w:t xml:space="preserve"> </w:t>
      </w:r>
      <w:r w:rsidR="00EC7C67" w:rsidRPr="00193403">
        <w:rPr>
          <w:rFonts w:ascii="Calibri" w:hAnsi="Calibri"/>
          <w:sz w:val="24"/>
          <w:szCs w:val="24"/>
        </w:rPr>
        <w:t>201</w:t>
      </w:r>
      <w:r w:rsidR="00EC7C67">
        <w:rPr>
          <w:rFonts w:ascii="Calibri" w:hAnsi="Calibri"/>
          <w:sz w:val="24"/>
          <w:szCs w:val="24"/>
        </w:rPr>
        <w:t>6</w:t>
      </w:r>
      <w:r w:rsidR="00477E1F" w:rsidRPr="00193403">
        <w:rPr>
          <w:rFonts w:ascii="Calibri" w:hAnsi="Calibri"/>
          <w:sz w:val="24"/>
          <w:szCs w:val="24"/>
        </w:rPr>
        <w:t>–</w:t>
      </w:r>
      <w:r w:rsidR="00EC7C67" w:rsidRPr="00193403">
        <w:rPr>
          <w:rFonts w:ascii="Calibri" w:hAnsi="Calibri"/>
          <w:sz w:val="24"/>
          <w:szCs w:val="24"/>
        </w:rPr>
        <w:t>1</w:t>
      </w:r>
      <w:r w:rsidR="00EC7C67">
        <w:rPr>
          <w:rFonts w:ascii="Calibri" w:hAnsi="Calibri"/>
          <w:sz w:val="24"/>
          <w:szCs w:val="24"/>
        </w:rPr>
        <w:t>7</w:t>
      </w:r>
      <w:r w:rsidR="00EC7C67" w:rsidRPr="00193403">
        <w:rPr>
          <w:rFonts w:ascii="Calibri" w:hAnsi="Calibri"/>
          <w:sz w:val="24"/>
          <w:szCs w:val="24"/>
        </w:rPr>
        <w:t xml:space="preserve"> </w:t>
      </w:r>
      <w:r w:rsidR="00477E1F" w:rsidRPr="00193403">
        <w:rPr>
          <w:rFonts w:ascii="Calibri" w:hAnsi="Calibri"/>
          <w:sz w:val="24"/>
          <w:szCs w:val="24"/>
        </w:rPr>
        <w:t>reporting period.</w:t>
      </w:r>
      <w:r w:rsidR="00A67AF6" w:rsidRPr="00193403">
        <w:rPr>
          <w:rFonts w:ascii="Calibri" w:hAnsi="Calibri"/>
          <w:sz w:val="24"/>
          <w:szCs w:val="24"/>
        </w:rPr>
        <w:t xml:space="preserve"> </w:t>
      </w:r>
      <w:r w:rsidR="00477E1F" w:rsidRPr="00193403">
        <w:rPr>
          <w:rFonts w:ascii="Calibri" w:hAnsi="Calibri"/>
          <w:sz w:val="24"/>
          <w:szCs w:val="24"/>
        </w:rPr>
        <w:t xml:space="preserve">All stakeholders including NPR reporting utilities will be engaged during this process.  </w:t>
      </w:r>
    </w:p>
    <w:p w:rsidR="00905356" w:rsidRDefault="00905356" w:rsidP="00477E1F">
      <w:pPr>
        <w:rPr>
          <w:rFonts w:ascii="Calibri" w:hAnsi="Calibri"/>
          <w:sz w:val="24"/>
          <w:szCs w:val="24"/>
        </w:rPr>
      </w:pPr>
    </w:p>
    <w:p w:rsidR="00A218D3" w:rsidRPr="00FC60EF" w:rsidRDefault="00A218D3" w:rsidP="00A218D3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New NPR Database</w:t>
      </w:r>
    </w:p>
    <w:p w:rsidR="003420AF" w:rsidRDefault="00A218D3" w:rsidP="00477E1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new NPR database and online data entry portal</w:t>
      </w:r>
      <w:r w:rsidR="007379AD">
        <w:rPr>
          <w:rFonts w:ascii="Calibri" w:hAnsi="Calibri"/>
          <w:sz w:val="24"/>
          <w:szCs w:val="24"/>
        </w:rPr>
        <w:t>, including all historical data,</w:t>
      </w:r>
      <w:r>
        <w:rPr>
          <w:rFonts w:ascii="Calibri" w:hAnsi="Calibri"/>
          <w:sz w:val="24"/>
          <w:szCs w:val="24"/>
        </w:rPr>
        <w:t xml:space="preserve"> will be rolled out for </w:t>
      </w:r>
      <w:r w:rsidR="00B04AEC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>2015-16 reporting period. The database will be operational</w:t>
      </w:r>
      <w:r w:rsidR="00DF1E69">
        <w:rPr>
          <w:rFonts w:ascii="Calibri" w:hAnsi="Calibri"/>
          <w:sz w:val="24"/>
          <w:szCs w:val="24"/>
        </w:rPr>
        <w:t xml:space="preserve"> by</w:t>
      </w:r>
      <w:r>
        <w:rPr>
          <w:rFonts w:ascii="Calibri" w:hAnsi="Calibri"/>
          <w:sz w:val="24"/>
          <w:szCs w:val="24"/>
        </w:rPr>
        <w:t xml:space="preserve"> </w:t>
      </w:r>
      <w:r w:rsidR="00182287">
        <w:rPr>
          <w:rFonts w:ascii="Calibri" w:hAnsi="Calibri"/>
          <w:sz w:val="24"/>
          <w:szCs w:val="24"/>
        </w:rPr>
        <w:t xml:space="preserve">June </w:t>
      </w:r>
      <w:r>
        <w:rPr>
          <w:rFonts w:ascii="Calibri" w:hAnsi="Calibri"/>
          <w:sz w:val="24"/>
          <w:szCs w:val="24"/>
        </w:rPr>
        <w:t>2016.</w:t>
      </w:r>
      <w:r w:rsidR="00DF1E69">
        <w:rPr>
          <w:rFonts w:ascii="Calibri" w:hAnsi="Calibri"/>
          <w:sz w:val="24"/>
          <w:szCs w:val="24"/>
        </w:rPr>
        <w:t xml:space="preserve"> </w:t>
      </w:r>
      <w:r w:rsidR="00182287">
        <w:rPr>
          <w:rFonts w:ascii="Calibri" w:hAnsi="Calibri"/>
          <w:sz w:val="24"/>
          <w:szCs w:val="24"/>
        </w:rPr>
        <w:t>Your jurisdictional coordinator will provide further information on the new database in June.</w:t>
      </w:r>
    </w:p>
    <w:p w:rsidR="00B219C8" w:rsidRDefault="00B219C8" w:rsidP="00477E1F">
      <w:pPr>
        <w:rPr>
          <w:rFonts w:ascii="Calibri" w:hAnsi="Calibri"/>
          <w:sz w:val="24"/>
          <w:szCs w:val="24"/>
        </w:rPr>
      </w:pPr>
    </w:p>
    <w:p w:rsidR="00182287" w:rsidRDefault="00182287" w:rsidP="0018228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Spatial Boundar</w:t>
      </w:r>
      <w:r w:rsidR="009960A2">
        <w:rPr>
          <w:rFonts w:ascii="Calibri" w:hAnsi="Calibri"/>
          <w:b/>
          <w:sz w:val="32"/>
          <w:szCs w:val="32"/>
        </w:rPr>
        <w:t>y Data Request</w:t>
      </w:r>
    </w:p>
    <w:p w:rsidR="009960A2" w:rsidRDefault="009960A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 support the analysis of the Urban NPR data</w:t>
      </w:r>
      <w:r w:rsidR="00084423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it is </w:t>
      </w:r>
      <w:r w:rsidR="00182287">
        <w:rPr>
          <w:rFonts w:ascii="Calibri" w:hAnsi="Calibri"/>
          <w:sz w:val="24"/>
          <w:szCs w:val="24"/>
        </w:rPr>
        <w:t xml:space="preserve">requested that all reporting parties provide </w:t>
      </w:r>
      <w:r>
        <w:rPr>
          <w:rFonts w:ascii="Calibri" w:hAnsi="Calibri"/>
          <w:sz w:val="24"/>
          <w:szCs w:val="24"/>
        </w:rPr>
        <w:t>information on their organisational and operational boundaries. This information should take the form of two separate spatial layers in digital format, preferably as a shape files (.</w:t>
      </w:r>
      <w:proofErr w:type="spellStart"/>
      <w:r>
        <w:rPr>
          <w:rFonts w:ascii="Calibri" w:hAnsi="Calibri"/>
          <w:sz w:val="24"/>
          <w:szCs w:val="24"/>
        </w:rPr>
        <w:t>shp</w:t>
      </w:r>
      <w:proofErr w:type="spellEnd"/>
      <w:r>
        <w:rPr>
          <w:rFonts w:ascii="Calibri" w:hAnsi="Calibri"/>
          <w:sz w:val="24"/>
          <w:szCs w:val="24"/>
        </w:rPr>
        <w:t xml:space="preserve">). </w:t>
      </w:r>
    </w:p>
    <w:p w:rsidR="009960A2" w:rsidRDefault="009960A2">
      <w:pPr>
        <w:rPr>
          <w:rFonts w:ascii="Calibri" w:hAnsi="Calibri"/>
          <w:sz w:val="24"/>
          <w:szCs w:val="24"/>
        </w:rPr>
      </w:pPr>
    </w:p>
    <w:p w:rsidR="009960A2" w:rsidRDefault="009960A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organisational boundary is defined as the full geographical area for which a reporting party is responsible for.</w:t>
      </w:r>
    </w:p>
    <w:p w:rsidR="009960A2" w:rsidRDefault="009960A2">
      <w:pPr>
        <w:rPr>
          <w:rFonts w:ascii="Calibri" w:hAnsi="Calibri"/>
          <w:sz w:val="24"/>
          <w:szCs w:val="24"/>
        </w:rPr>
      </w:pPr>
    </w:p>
    <w:p w:rsidR="009960A2" w:rsidRDefault="009960A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operational boundary is defined as the geographical region which the reporting party provides services to. That is, it encompasses only the urban areas receiving water supply and/or wastewater services from your organisation.</w:t>
      </w:r>
    </w:p>
    <w:p w:rsidR="009960A2" w:rsidRDefault="009960A2">
      <w:pPr>
        <w:rPr>
          <w:rFonts w:ascii="Calibri" w:hAnsi="Calibri"/>
          <w:sz w:val="24"/>
          <w:szCs w:val="24"/>
        </w:rPr>
      </w:pPr>
    </w:p>
    <w:p w:rsidR="00B219C8" w:rsidRDefault="009960A2" w:rsidP="00477E1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Further information will be provided on the mechanism for the provision of these boundaries </w:t>
      </w:r>
      <w:r w:rsidR="00084423">
        <w:rPr>
          <w:rFonts w:ascii="Calibri" w:hAnsi="Calibri"/>
          <w:sz w:val="24"/>
          <w:szCs w:val="24"/>
        </w:rPr>
        <w:t>as part of the role out of the new reporting database in June 2016.</w:t>
      </w:r>
    </w:p>
    <w:p w:rsidR="00B219C8" w:rsidRDefault="00B219C8" w:rsidP="00477E1F">
      <w:pPr>
        <w:rPr>
          <w:rFonts w:ascii="Calibri" w:hAnsi="Calibri"/>
          <w:sz w:val="24"/>
          <w:szCs w:val="24"/>
        </w:rPr>
      </w:pPr>
    </w:p>
    <w:p w:rsidR="00B219C8" w:rsidRDefault="00B219C8" w:rsidP="00477E1F">
      <w:pPr>
        <w:rPr>
          <w:rFonts w:ascii="Calibri" w:hAnsi="Calibri"/>
          <w:sz w:val="24"/>
          <w:szCs w:val="24"/>
        </w:rPr>
      </w:pPr>
    </w:p>
    <w:p w:rsidR="00B219C8" w:rsidRPr="00193403" w:rsidRDefault="00B219C8" w:rsidP="00477E1F">
      <w:pPr>
        <w:rPr>
          <w:rFonts w:ascii="Calibri" w:hAnsi="Calibri"/>
          <w:sz w:val="24"/>
          <w:szCs w:val="24"/>
        </w:rPr>
      </w:pPr>
    </w:p>
    <w:p w:rsidR="00477E1F" w:rsidRPr="00193403" w:rsidRDefault="00477E1F" w:rsidP="00964B24">
      <w:pPr>
        <w:jc w:val="center"/>
        <w:rPr>
          <w:rFonts w:ascii="Calibri" w:hAnsi="Calibri"/>
          <w:sz w:val="24"/>
          <w:szCs w:val="24"/>
        </w:rPr>
      </w:pPr>
    </w:p>
    <w:p w:rsidR="00182287" w:rsidRDefault="00182287" w:rsidP="00477E1F">
      <w:pPr>
        <w:rPr>
          <w:rFonts w:ascii="Calibri" w:hAnsi="Calibri"/>
          <w:b/>
          <w:sz w:val="32"/>
          <w:szCs w:val="32"/>
        </w:rPr>
      </w:pPr>
    </w:p>
    <w:p w:rsidR="00182287" w:rsidRDefault="00182287" w:rsidP="00477E1F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:rsidR="00477E1F" w:rsidRPr="00FC60EF" w:rsidRDefault="00477E1F" w:rsidP="00477E1F">
      <w:pPr>
        <w:rPr>
          <w:rFonts w:ascii="Calibri" w:hAnsi="Calibri"/>
          <w:b/>
          <w:sz w:val="32"/>
          <w:szCs w:val="32"/>
        </w:rPr>
      </w:pPr>
      <w:r w:rsidRPr="00FC60EF">
        <w:rPr>
          <w:rFonts w:ascii="Calibri" w:hAnsi="Calibri"/>
          <w:b/>
          <w:sz w:val="32"/>
          <w:szCs w:val="32"/>
        </w:rPr>
        <w:lastRenderedPageBreak/>
        <w:t>NPR Process 201</w:t>
      </w:r>
      <w:r w:rsidR="00A218D3">
        <w:rPr>
          <w:rFonts w:ascii="Calibri" w:hAnsi="Calibri"/>
          <w:b/>
          <w:sz w:val="32"/>
          <w:szCs w:val="32"/>
        </w:rPr>
        <w:t>5</w:t>
      </w:r>
      <w:r w:rsidRPr="00FC60EF">
        <w:rPr>
          <w:rFonts w:ascii="Calibri" w:hAnsi="Calibri"/>
          <w:b/>
          <w:sz w:val="32"/>
          <w:szCs w:val="32"/>
        </w:rPr>
        <w:t>–1</w:t>
      </w:r>
      <w:r w:rsidR="00A218D3">
        <w:rPr>
          <w:rFonts w:ascii="Calibri" w:hAnsi="Calibri"/>
          <w:b/>
          <w:sz w:val="32"/>
          <w:szCs w:val="32"/>
        </w:rPr>
        <w:t>6</w:t>
      </w:r>
    </w:p>
    <w:p w:rsidR="00C70643" w:rsidRPr="00193403" w:rsidRDefault="00477E1F" w:rsidP="00477E1F">
      <w:pPr>
        <w:rPr>
          <w:rFonts w:ascii="Calibri" w:hAnsi="Calibri"/>
          <w:sz w:val="24"/>
          <w:szCs w:val="24"/>
        </w:rPr>
      </w:pPr>
      <w:r w:rsidRPr="00193403">
        <w:rPr>
          <w:rFonts w:ascii="Calibri" w:hAnsi="Calibri"/>
          <w:sz w:val="24"/>
          <w:szCs w:val="24"/>
        </w:rPr>
        <w:t xml:space="preserve">An accelerated release date for the NPR report is proposed for </w:t>
      </w:r>
      <w:r w:rsidR="006F11C1" w:rsidRPr="00193403">
        <w:rPr>
          <w:rFonts w:ascii="Calibri" w:hAnsi="Calibri"/>
          <w:sz w:val="24"/>
          <w:szCs w:val="24"/>
        </w:rPr>
        <w:t>201</w:t>
      </w:r>
      <w:r w:rsidR="006F11C1">
        <w:rPr>
          <w:rFonts w:ascii="Calibri" w:hAnsi="Calibri"/>
          <w:sz w:val="24"/>
          <w:szCs w:val="24"/>
        </w:rPr>
        <w:t>5</w:t>
      </w:r>
      <w:r w:rsidRPr="00193403">
        <w:rPr>
          <w:rFonts w:ascii="Calibri" w:hAnsi="Calibri"/>
          <w:sz w:val="24"/>
          <w:szCs w:val="24"/>
        </w:rPr>
        <w:t>–</w:t>
      </w:r>
      <w:r w:rsidR="006F11C1" w:rsidRPr="00193403">
        <w:rPr>
          <w:rFonts w:ascii="Calibri" w:hAnsi="Calibri"/>
          <w:sz w:val="24"/>
          <w:szCs w:val="24"/>
        </w:rPr>
        <w:t>1</w:t>
      </w:r>
      <w:r w:rsidR="006F11C1">
        <w:rPr>
          <w:rFonts w:ascii="Calibri" w:hAnsi="Calibri"/>
          <w:sz w:val="24"/>
          <w:szCs w:val="24"/>
        </w:rPr>
        <w:t>6</w:t>
      </w:r>
      <w:r w:rsidRPr="00193403">
        <w:rPr>
          <w:rFonts w:ascii="Calibri" w:hAnsi="Calibri"/>
          <w:sz w:val="24"/>
          <w:szCs w:val="24"/>
        </w:rPr>
        <w:t xml:space="preserve">. </w:t>
      </w:r>
      <w:r w:rsidR="00C70643" w:rsidRPr="00193403">
        <w:rPr>
          <w:rFonts w:ascii="Calibri" w:hAnsi="Calibri"/>
          <w:sz w:val="24"/>
          <w:szCs w:val="24"/>
        </w:rPr>
        <w:t xml:space="preserve">Below outlines the </w:t>
      </w:r>
      <w:r w:rsidR="004B2B3C">
        <w:rPr>
          <w:rFonts w:ascii="Calibri" w:hAnsi="Calibri"/>
          <w:sz w:val="24"/>
          <w:szCs w:val="24"/>
        </w:rPr>
        <w:t xml:space="preserve">critical </w:t>
      </w:r>
      <w:r w:rsidR="00C70643" w:rsidRPr="00193403">
        <w:rPr>
          <w:rFonts w:ascii="Calibri" w:hAnsi="Calibri"/>
          <w:sz w:val="24"/>
          <w:szCs w:val="24"/>
        </w:rPr>
        <w:t xml:space="preserve">key dates for reporting utilities: </w:t>
      </w:r>
    </w:p>
    <w:tbl>
      <w:tblPr>
        <w:tblStyle w:val="MediumList1-Accent5"/>
        <w:tblW w:w="0" w:type="auto"/>
        <w:tblLook w:val="04A0" w:firstRow="1" w:lastRow="0" w:firstColumn="1" w:lastColumn="0" w:noHBand="0" w:noVBand="1"/>
      </w:tblPr>
      <w:tblGrid>
        <w:gridCol w:w="2376"/>
        <w:gridCol w:w="2323"/>
        <w:gridCol w:w="3206"/>
      </w:tblGrid>
      <w:tr w:rsidR="00C70643" w:rsidRPr="00FB4DDD" w:rsidTr="00901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0643" w:rsidRPr="00193403" w:rsidRDefault="00C70643" w:rsidP="00901488">
            <w:pPr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23" w:type="dxa"/>
          </w:tcPr>
          <w:p w:rsidR="00C70643" w:rsidRPr="00193403" w:rsidRDefault="00C70643" w:rsidP="0090148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06" w:type="dxa"/>
          </w:tcPr>
          <w:p w:rsidR="00C70643" w:rsidRPr="00193403" w:rsidRDefault="00C70643" w:rsidP="0090148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C70643" w:rsidRPr="00FB4DDD" w:rsidTr="00901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0643" w:rsidRPr="00193403" w:rsidRDefault="00C70643" w:rsidP="00901488">
            <w:pPr>
              <w:spacing w:after="120"/>
              <w:rPr>
                <w:rFonts w:ascii="Calibri" w:hAnsi="Calibri"/>
                <w:sz w:val="24"/>
                <w:szCs w:val="24"/>
              </w:rPr>
            </w:pPr>
            <w:r w:rsidRPr="00193403">
              <w:rPr>
                <w:rFonts w:ascii="Calibri" w:hAnsi="Calibri"/>
                <w:sz w:val="24"/>
                <w:szCs w:val="24"/>
              </w:rPr>
              <w:t xml:space="preserve">Database Shutout </w:t>
            </w:r>
          </w:p>
        </w:tc>
        <w:tc>
          <w:tcPr>
            <w:tcW w:w="2323" w:type="dxa"/>
          </w:tcPr>
          <w:p w:rsidR="00C70643" w:rsidRPr="00193403" w:rsidRDefault="00C70643" w:rsidP="006F11C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3403">
              <w:rPr>
                <w:rFonts w:ascii="Calibri" w:hAnsi="Calibri"/>
                <w:sz w:val="24"/>
                <w:szCs w:val="24"/>
              </w:rPr>
              <w:t>30</w:t>
            </w:r>
            <w:r w:rsidRPr="00193403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 w:rsidRPr="00193403">
              <w:rPr>
                <w:rFonts w:ascii="Calibri" w:hAnsi="Calibri"/>
                <w:sz w:val="24"/>
                <w:szCs w:val="24"/>
              </w:rPr>
              <w:t xml:space="preserve"> October </w:t>
            </w:r>
            <w:r w:rsidR="006F11C1" w:rsidRPr="00193403">
              <w:rPr>
                <w:rFonts w:ascii="Calibri" w:hAnsi="Calibri"/>
                <w:sz w:val="24"/>
                <w:szCs w:val="24"/>
              </w:rPr>
              <w:t>201</w:t>
            </w:r>
            <w:r w:rsidR="006F11C1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3206" w:type="dxa"/>
          </w:tcPr>
          <w:p w:rsidR="00C70643" w:rsidRPr="00193403" w:rsidRDefault="00C70643" w:rsidP="0090148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193403">
              <w:rPr>
                <w:rFonts w:ascii="Calibri" w:hAnsi="Calibri"/>
                <w:i/>
                <w:sz w:val="24"/>
                <w:szCs w:val="24"/>
              </w:rPr>
              <w:t>Any data received post this date will be incorporated into the following year’s NPR report</w:t>
            </w:r>
          </w:p>
        </w:tc>
      </w:tr>
      <w:tr w:rsidR="00C70643" w:rsidRPr="00FB4DDD" w:rsidTr="00901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0643" w:rsidRPr="00193403" w:rsidRDefault="00DA407E" w:rsidP="00901488">
            <w:pPr>
              <w:spacing w:after="120"/>
              <w:rPr>
                <w:rFonts w:ascii="Calibri" w:hAnsi="Calibri"/>
                <w:sz w:val="24"/>
                <w:szCs w:val="24"/>
              </w:rPr>
            </w:pPr>
            <w:r w:rsidRPr="00193403">
              <w:rPr>
                <w:rFonts w:ascii="Calibri" w:hAnsi="Calibri"/>
                <w:sz w:val="24"/>
                <w:szCs w:val="24"/>
              </w:rPr>
              <w:t>Variance Reporting &amp; Data Sign off</w:t>
            </w:r>
          </w:p>
        </w:tc>
        <w:tc>
          <w:tcPr>
            <w:tcW w:w="2323" w:type="dxa"/>
          </w:tcPr>
          <w:p w:rsidR="00C70643" w:rsidRPr="00182287" w:rsidRDefault="00DA407E" w:rsidP="006F11C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A1CE3">
              <w:rPr>
                <w:rFonts w:ascii="Calibri" w:hAnsi="Calibri"/>
                <w:sz w:val="24"/>
                <w:szCs w:val="24"/>
              </w:rPr>
              <w:t>9-13</w:t>
            </w:r>
            <w:r w:rsidRPr="008A1CE3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 w:rsidRPr="00182287">
              <w:rPr>
                <w:rFonts w:ascii="Calibri" w:hAnsi="Calibri"/>
                <w:sz w:val="24"/>
                <w:szCs w:val="24"/>
              </w:rPr>
              <w:t xml:space="preserve"> November </w:t>
            </w:r>
            <w:r w:rsidR="006F11C1" w:rsidRPr="00182287">
              <w:rPr>
                <w:rFonts w:ascii="Calibri" w:hAnsi="Calibri"/>
                <w:sz w:val="24"/>
                <w:szCs w:val="24"/>
              </w:rPr>
              <w:t>2016</w:t>
            </w:r>
          </w:p>
        </w:tc>
        <w:tc>
          <w:tcPr>
            <w:tcW w:w="3206" w:type="dxa"/>
          </w:tcPr>
          <w:p w:rsidR="00C70643" w:rsidRPr="00193403" w:rsidRDefault="00DA407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193403">
              <w:rPr>
                <w:rFonts w:ascii="Calibri" w:hAnsi="Calibri"/>
                <w:i/>
                <w:sz w:val="24"/>
                <w:szCs w:val="24"/>
              </w:rPr>
              <w:t xml:space="preserve">Exceptional </w:t>
            </w:r>
            <w:r w:rsidR="00D85C2F" w:rsidRPr="00193403">
              <w:rPr>
                <w:rFonts w:ascii="Calibri" w:hAnsi="Calibri"/>
                <w:i/>
                <w:sz w:val="24"/>
                <w:szCs w:val="24"/>
              </w:rPr>
              <w:t>allowance</w:t>
            </w:r>
            <w:r w:rsidRPr="00193403">
              <w:rPr>
                <w:rFonts w:ascii="Calibri" w:hAnsi="Calibri"/>
                <w:i/>
                <w:sz w:val="24"/>
                <w:szCs w:val="24"/>
              </w:rPr>
              <w:t xml:space="preserve"> for fi</w:t>
            </w:r>
            <w:r w:rsidR="00D85C2F" w:rsidRPr="00193403">
              <w:rPr>
                <w:rFonts w:ascii="Calibri" w:hAnsi="Calibri"/>
                <w:i/>
                <w:sz w:val="24"/>
                <w:szCs w:val="24"/>
              </w:rPr>
              <w:t>nancial indicators</w:t>
            </w:r>
            <w:r w:rsidR="004B2B3C">
              <w:rPr>
                <w:rFonts w:ascii="Calibri" w:hAnsi="Calibri"/>
                <w:i/>
                <w:sz w:val="24"/>
                <w:szCs w:val="24"/>
              </w:rPr>
              <w:t>-</w:t>
            </w:r>
            <w:r w:rsidR="00D85C2F" w:rsidRPr="00193403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Pr="00193403">
              <w:rPr>
                <w:rFonts w:ascii="Calibri" w:hAnsi="Calibri"/>
                <w:i/>
                <w:sz w:val="24"/>
                <w:szCs w:val="24"/>
              </w:rPr>
              <w:t>final data sign off by 20</w:t>
            </w:r>
            <w:r w:rsidRPr="00193403">
              <w:rPr>
                <w:rFonts w:ascii="Calibri" w:hAnsi="Calibri"/>
                <w:i/>
                <w:sz w:val="24"/>
                <w:szCs w:val="24"/>
                <w:vertAlign w:val="superscript"/>
              </w:rPr>
              <w:t>th</w:t>
            </w:r>
            <w:r w:rsidRPr="00193403">
              <w:rPr>
                <w:rFonts w:ascii="Calibri" w:hAnsi="Calibri"/>
                <w:i/>
                <w:sz w:val="24"/>
                <w:szCs w:val="24"/>
              </w:rPr>
              <w:t xml:space="preserve"> November 2015.</w:t>
            </w:r>
          </w:p>
        </w:tc>
      </w:tr>
      <w:tr w:rsidR="00C70643" w:rsidRPr="00FB4DDD" w:rsidTr="00901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0643" w:rsidRPr="00193403" w:rsidRDefault="00D85C2F" w:rsidP="00901488">
            <w:pPr>
              <w:spacing w:after="120"/>
              <w:rPr>
                <w:rFonts w:ascii="Calibri" w:hAnsi="Calibri"/>
                <w:sz w:val="24"/>
                <w:szCs w:val="24"/>
              </w:rPr>
            </w:pPr>
            <w:r w:rsidRPr="00193403">
              <w:rPr>
                <w:rFonts w:ascii="Calibri" w:hAnsi="Calibri"/>
                <w:sz w:val="24"/>
                <w:szCs w:val="24"/>
              </w:rPr>
              <w:t>Embargo version release</w:t>
            </w:r>
          </w:p>
        </w:tc>
        <w:tc>
          <w:tcPr>
            <w:tcW w:w="2323" w:type="dxa"/>
          </w:tcPr>
          <w:p w:rsidR="00C70643" w:rsidRPr="00193403" w:rsidRDefault="00D85C2F" w:rsidP="006F11C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3403">
              <w:rPr>
                <w:rFonts w:ascii="Calibri" w:hAnsi="Calibri"/>
                <w:sz w:val="24"/>
                <w:szCs w:val="24"/>
              </w:rPr>
              <w:t xml:space="preserve">Mid-March </w:t>
            </w:r>
            <w:r w:rsidR="006F11C1" w:rsidRPr="00193403">
              <w:rPr>
                <w:rFonts w:ascii="Calibri" w:hAnsi="Calibri"/>
                <w:sz w:val="24"/>
                <w:szCs w:val="24"/>
              </w:rPr>
              <w:t>201</w:t>
            </w:r>
            <w:r w:rsidR="006F11C1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3206" w:type="dxa"/>
          </w:tcPr>
          <w:p w:rsidR="00C70643" w:rsidRPr="00193403" w:rsidRDefault="00901488" w:rsidP="0090148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193403">
              <w:rPr>
                <w:rFonts w:ascii="Calibri" w:hAnsi="Calibri"/>
                <w:i/>
                <w:sz w:val="24"/>
                <w:szCs w:val="24"/>
              </w:rPr>
              <w:t>Only corrections</w:t>
            </w:r>
            <w:r w:rsidR="00D85C2F" w:rsidRPr="00193403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Pr="00193403">
              <w:rPr>
                <w:rFonts w:ascii="Calibri" w:hAnsi="Calibri"/>
                <w:i/>
                <w:sz w:val="24"/>
                <w:szCs w:val="24"/>
              </w:rPr>
              <w:t>received close of business of</w:t>
            </w:r>
            <w:r w:rsidR="00D85C2F" w:rsidRPr="00193403">
              <w:rPr>
                <w:rFonts w:ascii="Calibri" w:hAnsi="Calibri"/>
                <w:i/>
                <w:sz w:val="24"/>
                <w:szCs w:val="24"/>
              </w:rPr>
              <w:t xml:space="preserve"> the first day of </w:t>
            </w:r>
            <w:r w:rsidRPr="00193403">
              <w:rPr>
                <w:rFonts w:ascii="Calibri" w:hAnsi="Calibri"/>
                <w:i/>
                <w:sz w:val="24"/>
                <w:szCs w:val="24"/>
              </w:rPr>
              <w:t xml:space="preserve">the </w:t>
            </w:r>
            <w:r w:rsidR="00D85C2F" w:rsidRPr="00193403">
              <w:rPr>
                <w:rFonts w:ascii="Calibri" w:hAnsi="Calibri"/>
                <w:i/>
                <w:sz w:val="24"/>
                <w:szCs w:val="24"/>
              </w:rPr>
              <w:t>embargo period</w:t>
            </w:r>
            <w:r w:rsidRPr="00193403">
              <w:rPr>
                <w:rFonts w:ascii="Calibri" w:hAnsi="Calibri"/>
                <w:i/>
                <w:sz w:val="24"/>
                <w:szCs w:val="24"/>
              </w:rPr>
              <w:t xml:space="preserve"> will be reflected in the final release.</w:t>
            </w:r>
          </w:p>
        </w:tc>
      </w:tr>
    </w:tbl>
    <w:p w:rsidR="00C70643" w:rsidRPr="00193403" w:rsidRDefault="00C70643" w:rsidP="00477E1F">
      <w:pPr>
        <w:rPr>
          <w:rFonts w:ascii="Calibri" w:hAnsi="Calibri"/>
          <w:sz w:val="24"/>
          <w:szCs w:val="24"/>
        </w:rPr>
      </w:pPr>
    </w:p>
    <w:p w:rsidR="00934BB2" w:rsidRPr="00193403" w:rsidRDefault="00934BB2" w:rsidP="00477E1F">
      <w:pPr>
        <w:rPr>
          <w:rFonts w:ascii="Calibri" w:hAnsi="Calibri"/>
          <w:sz w:val="24"/>
          <w:szCs w:val="24"/>
        </w:rPr>
      </w:pPr>
    </w:p>
    <w:p w:rsidR="00934BB2" w:rsidRDefault="00934BB2" w:rsidP="00477E1F">
      <w:pPr>
        <w:rPr>
          <w:rFonts w:ascii="Calibri" w:hAnsi="Calibri"/>
          <w:b/>
          <w:sz w:val="24"/>
          <w:szCs w:val="24"/>
        </w:rPr>
      </w:pPr>
      <w:r w:rsidRPr="00193403">
        <w:rPr>
          <w:rFonts w:ascii="Calibri" w:hAnsi="Calibri"/>
          <w:b/>
          <w:sz w:val="24"/>
          <w:szCs w:val="24"/>
        </w:rPr>
        <w:t xml:space="preserve">NPR </w:t>
      </w:r>
      <w:r w:rsidR="00182287" w:rsidRPr="00193403">
        <w:rPr>
          <w:rFonts w:ascii="Calibri" w:hAnsi="Calibri"/>
          <w:b/>
          <w:sz w:val="24"/>
          <w:szCs w:val="24"/>
        </w:rPr>
        <w:t>201</w:t>
      </w:r>
      <w:r w:rsidR="00182287">
        <w:rPr>
          <w:rFonts w:ascii="Calibri" w:hAnsi="Calibri"/>
          <w:b/>
          <w:sz w:val="24"/>
          <w:szCs w:val="24"/>
        </w:rPr>
        <w:t>5–</w:t>
      </w:r>
      <w:r w:rsidR="00182287" w:rsidRPr="00193403">
        <w:rPr>
          <w:rFonts w:ascii="Calibri" w:hAnsi="Calibri"/>
          <w:b/>
          <w:sz w:val="24"/>
          <w:szCs w:val="24"/>
        </w:rPr>
        <w:t>1</w:t>
      </w:r>
      <w:r w:rsidR="00182287">
        <w:rPr>
          <w:rFonts w:ascii="Calibri" w:hAnsi="Calibri"/>
          <w:b/>
          <w:sz w:val="24"/>
          <w:szCs w:val="24"/>
        </w:rPr>
        <w:t>6</w:t>
      </w:r>
      <w:r w:rsidR="00182287" w:rsidRPr="00193403">
        <w:rPr>
          <w:rFonts w:ascii="Calibri" w:hAnsi="Calibri"/>
          <w:b/>
          <w:sz w:val="24"/>
          <w:szCs w:val="24"/>
        </w:rPr>
        <w:t xml:space="preserve"> </w:t>
      </w:r>
      <w:r w:rsidRPr="00193403">
        <w:rPr>
          <w:rFonts w:ascii="Calibri" w:hAnsi="Calibri"/>
          <w:b/>
          <w:sz w:val="24"/>
          <w:szCs w:val="24"/>
        </w:rPr>
        <w:t>Indicators List</w:t>
      </w:r>
    </w:p>
    <w:p w:rsidR="00084423" w:rsidRDefault="00084423" w:rsidP="00477E1F">
      <w:pPr>
        <w:rPr>
          <w:rFonts w:ascii="Calibri" w:hAnsi="Calibri"/>
          <w:b/>
          <w:sz w:val="24"/>
          <w:szCs w:val="24"/>
        </w:rPr>
      </w:pPr>
    </w:p>
    <w:p w:rsidR="00084423" w:rsidRPr="008A1CE3" w:rsidRDefault="00084423" w:rsidP="00477E1F">
      <w:pPr>
        <w:rPr>
          <w:rFonts w:ascii="Calibri" w:hAnsi="Calibri"/>
          <w:sz w:val="24"/>
          <w:szCs w:val="24"/>
        </w:rPr>
      </w:pPr>
      <w:r w:rsidRPr="008A1CE3">
        <w:rPr>
          <w:rFonts w:ascii="Calibri" w:hAnsi="Calibri"/>
          <w:sz w:val="24"/>
          <w:szCs w:val="24"/>
        </w:rPr>
        <w:t>Indicators shown as derived will be calculated from component indicators as part of the reporting process.</w:t>
      </w:r>
    </w:p>
    <w:p w:rsidR="00934BB2" w:rsidRPr="00477E1F" w:rsidRDefault="00934BB2" w:rsidP="00477E1F">
      <w:pPr>
        <w:rPr>
          <w:sz w:val="24"/>
          <w:szCs w:val="24"/>
        </w:rPr>
      </w:pPr>
    </w:p>
    <w:tbl>
      <w:tblPr>
        <w:tblStyle w:val="LightList-Accent5"/>
        <w:tblW w:w="7762" w:type="dxa"/>
        <w:tblLayout w:type="fixed"/>
        <w:tblLook w:val="04A0" w:firstRow="1" w:lastRow="0" w:firstColumn="1" w:lastColumn="0" w:noHBand="0" w:noVBand="1"/>
      </w:tblPr>
      <w:tblGrid>
        <w:gridCol w:w="1565"/>
        <w:gridCol w:w="1520"/>
        <w:gridCol w:w="2409"/>
        <w:gridCol w:w="993"/>
        <w:gridCol w:w="1275"/>
      </w:tblGrid>
      <w:tr w:rsidR="00934BB2" w:rsidRPr="00600E5A" w:rsidTr="0019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b w:val="0"/>
                <w:bCs w:val="0"/>
                <w:color w:val="FFFFFF"/>
                <w:sz w:val="18"/>
              </w:rPr>
            </w:pPr>
            <w:r w:rsidRPr="006519BD">
              <w:rPr>
                <w:rFonts w:cs="Arial"/>
                <w:b w:val="0"/>
                <w:bCs w:val="0"/>
                <w:color w:val="FFFFFF"/>
                <w:sz w:val="18"/>
              </w:rPr>
              <w:t>Indicator Category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FFFFFF"/>
                <w:sz w:val="18"/>
              </w:rPr>
            </w:pPr>
            <w:r w:rsidRPr="006519BD">
              <w:rPr>
                <w:rFonts w:cs="Arial"/>
                <w:b w:val="0"/>
                <w:bCs w:val="0"/>
                <w:color w:val="FFFFFF"/>
                <w:sz w:val="18"/>
              </w:rPr>
              <w:t>Indicator Sub Category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FFFFFF"/>
                <w:sz w:val="18"/>
              </w:rPr>
            </w:pPr>
            <w:r w:rsidRPr="006519BD">
              <w:rPr>
                <w:rFonts w:cs="Arial"/>
                <w:b w:val="0"/>
                <w:bCs w:val="0"/>
                <w:color w:val="FFFFFF"/>
                <w:sz w:val="18"/>
              </w:rPr>
              <w:t>Indicator Name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FFFFFF"/>
                <w:sz w:val="18"/>
              </w:rPr>
            </w:pPr>
            <w:r w:rsidRPr="006519BD">
              <w:rPr>
                <w:rFonts w:cs="Arial"/>
                <w:b w:val="0"/>
                <w:bCs w:val="0"/>
                <w:color w:val="FFFFFF"/>
                <w:sz w:val="18"/>
              </w:rPr>
              <w:t>Indicator Code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FFFFFF"/>
                <w:sz w:val="18"/>
              </w:rPr>
            </w:pPr>
            <w:r>
              <w:rPr>
                <w:rFonts w:cs="Arial"/>
                <w:b w:val="0"/>
                <w:bCs w:val="0"/>
                <w:color w:val="FFFFFF"/>
                <w:sz w:val="18"/>
              </w:rPr>
              <w:t>Comment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Sources of Water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water sourced from surface water 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Sources of Water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water sourced from groundwater 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W2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Sources of Water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water sourced from desalination of marine water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W3.1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 w:rsidP="00193403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</w:t>
            </w:r>
            <w:r w:rsidRPr="00600E5A">
              <w:rPr>
                <w:rFonts w:cs="Arial"/>
                <w:color w:val="000000"/>
                <w:sz w:val="18"/>
              </w:rPr>
              <w:t>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Sources of Water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water sourced from recycling 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W4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</w:t>
            </w:r>
            <w:r w:rsidRPr="00600E5A">
              <w:rPr>
                <w:rFonts w:cs="Arial"/>
                <w:color w:val="000000"/>
                <w:sz w:val="18"/>
              </w:rPr>
              <w:t>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Sources of Water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water received from bulk supplier 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W5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Sources of Water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potable water received from bulk supplier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W5.1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Sources of Water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non-potable water received from bulk supplier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W5.2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</w:t>
            </w:r>
            <w:r w:rsidRPr="00600E5A">
              <w:rPr>
                <w:rFonts w:cs="Arial"/>
                <w:color w:val="000000"/>
                <w:sz w:val="18"/>
              </w:rPr>
              <w:t>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Sources of Water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bulk recycled water purchased 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W6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</w:t>
            </w:r>
            <w:r w:rsidRPr="00600E5A">
              <w:rPr>
                <w:rFonts w:cs="Arial"/>
                <w:color w:val="000000"/>
                <w:sz w:val="18"/>
              </w:rPr>
              <w:t>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Sources of Water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sourced water 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W7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</w:t>
            </w:r>
            <w:r w:rsidRPr="00600E5A">
              <w:rPr>
                <w:rFonts w:cs="Arial"/>
                <w:color w:val="000000"/>
                <w:sz w:val="18"/>
              </w:rPr>
              <w:t>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Water Supplied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water supplied – residential 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W8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</w:t>
            </w:r>
            <w:r w:rsidRPr="00600E5A">
              <w:rPr>
                <w:rFonts w:cs="Arial"/>
                <w:color w:val="000000"/>
                <w:sz w:val="18"/>
              </w:rPr>
              <w:t>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Water Supplied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potable water supplied – residential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W8.1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Water Supplied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non-potable water supplied – residential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W8.2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</w:t>
            </w:r>
            <w:r>
              <w:rPr>
                <w:rFonts w:cs="Arial"/>
                <w:color w:val="000000"/>
                <w:sz w:val="18"/>
              </w:rPr>
              <w:t>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Water Supplied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water supplied – Commercial, municipal and industrial 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W9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lastRenderedPageBreak/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Water Supplied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potable water supplied – commercial, municipal and industrial 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W9.1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Water Supplied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non-potable water supplied – commercial, municipal and industrial 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W9.2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Water Supplied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water supplied – other 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W10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Water Supplied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Non-revenue water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W10.1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Water Supplied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non-potable water supplied – other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W10.2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Water Supplied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water supplied – managed aquifer recharge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W10.3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Water Supplied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water supplied – agricultural irrigation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W10.4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Water Supplied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urban water supplied 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W11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4B2B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Water Supplied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urban potable water supplied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W11.1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4B2B3C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Water Supplied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urban non-potable water supplied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W11.2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Water Supplied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volume of potable water produced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W11.3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Water Supplied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Average annual residential water supplied (kL/property)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W12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Water Supplied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water supplied – Environmental 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W13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Water Supplied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bulk water exports 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W14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Water Supplied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potable bulk water exports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W14.1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Water Supplied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non-potable bulk water exports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W14.2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Water Supplied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bulk recycled water exports 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W15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Sewage Collected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waste collected – Residential sewage, non-residential sewage and non-trade waste 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W16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Sewage Collected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waste collected -trade waste 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W17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Sewage Collected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sewage collected 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W18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Sewage Collected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sewage supplied to other infrastructure operators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W18.1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Sewage Collected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sewage taken from other infrastructure operators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W18.2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Sewage Collected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sewage taken from sewer mining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W18.3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Sewage Collected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sewage measured at inlet to treatment works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W18.4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Sewage Collected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sewage treated effluent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W18.5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Sewage Collected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Sewage collected per property (kL/property)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W19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recycled water and stormwater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recycled water supplied -Residential 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W20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recycled water and stormwater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Volume of recycled water supplied –Commercial, municipal and industrial </w:t>
            </w:r>
            <w:r w:rsidRPr="006519BD">
              <w:rPr>
                <w:rFonts w:cs="Arial"/>
                <w:color w:val="000000"/>
                <w:sz w:val="18"/>
              </w:rPr>
              <w:lastRenderedPageBreak/>
              <w:t>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lastRenderedPageBreak/>
              <w:t>W21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recycled water and stormwater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recycled water supplied -Agricultural 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W22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recycled water and stormwater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recycled water supplied –Environmental 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W23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recycled water and stormwater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recycled water supplied – On</w:t>
            </w:r>
            <w:r w:rsidRPr="006519BD">
              <w:rPr>
                <w:rFonts w:cs="Arial"/>
                <w:color w:val="000000"/>
                <w:sz w:val="18"/>
              </w:rPr>
              <w:noBreakHyphen/>
              <w:t>site 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W24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recycled water and stormwater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recycled water supplied -Other 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W25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recycled water and stormwater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recycled water supplied – managed aquifer recharge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W25.1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recycled water and stormwater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recycled water supplied 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W26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recycled water and stormwater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Recycled water (percent of effluent recycled)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W27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recycled water and stormwater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urban stormwater supplied to other infrastructure operators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W28.1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recycled water and stormwater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Volume of urban stormwater used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W28.4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resources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Uses of recycled water and stormwater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volume of treated and untreated sewage discharges from a sewage discharge point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W29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Asset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Water Treatment Plants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Number of water treatment plants providing full treatment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Asset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Other Water Assets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Length of water mains (km)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A2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Asset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Other Water Assets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Properties served per km of water main (No./km)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A3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Asset</w:t>
            </w:r>
          </w:p>
        </w:tc>
        <w:tc>
          <w:tcPr>
            <w:tcW w:w="1520" w:type="dxa"/>
            <w:hideMark/>
          </w:tcPr>
          <w:p w:rsidR="00934BB2" w:rsidRPr="006519BD" w:rsidRDefault="00CD7485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CD7485">
              <w:rPr>
                <w:rFonts w:cs="Arial"/>
                <w:color w:val="000000"/>
                <w:sz w:val="18"/>
              </w:rPr>
              <w:t>Sewerage Assets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Number of sewage treatment plants (No.)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A4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Asset</w:t>
            </w:r>
          </w:p>
        </w:tc>
        <w:tc>
          <w:tcPr>
            <w:tcW w:w="1520" w:type="dxa"/>
            <w:hideMark/>
          </w:tcPr>
          <w:p w:rsidR="00934BB2" w:rsidRPr="006519BD" w:rsidRDefault="00CD7485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Sewerage Assets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Length of sewerage mains and channels (km)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A5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Asset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Sewerage Assets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Properties served per km of sewer main (No./km)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A6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Asset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Main Breaks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number of water main breaks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IA8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Asset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Water Main Breaks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main breaks (No, per 100 km of water main 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A8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Asset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Water Losses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Infrastructure leakage index (ILI)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A9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Asset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Water Losses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Real losses (L/service connection/d)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A10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Asset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Losses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Real losses (kL/km water main/d)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A11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Asset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Sewerage Breaks and Chokes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Sewerage mains breaks and chokes (No. per 100 km sewer main)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A14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Asset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Sewerage Breaks and Chokes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Property connection sewer breaks and chokes (No. per 1000 properties)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A15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Connected Properties and Population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Population receiving water supply services (000s)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Connected Properties and </w:t>
            </w:r>
            <w:r w:rsidRPr="006519BD">
              <w:rPr>
                <w:rFonts w:cs="Arial"/>
                <w:color w:val="000000"/>
                <w:sz w:val="18"/>
              </w:rPr>
              <w:lastRenderedPageBreak/>
              <w:t xml:space="preserve">Population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lastRenderedPageBreak/>
              <w:t xml:space="preserve">Connected Residential properties – water supply </w:t>
            </w:r>
            <w:r w:rsidRPr="006519BD">
              <w:rPr>
                <w:rFonts w:cs="Arial"/>
                <w:color w:val="000000"/>
                <w:sz w:val="18"/>
              </w:rPr>
              <w:lastRenderedPageBreak/>
              <w:t>(000s)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lastRenderedPageBreak/>
              <w:t>C2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</w:t>
            </w:r>
          </w:p>
        </w:tc>
        <w:tc>
          <w:tcPr>
            <w:tcW w:w="1520" w:type="dxa"/>
            <w:hideMark/>
          </w:tcPr>
          <w:p w:rsidR="00934BB2" w:rsidRPr="006519BD" w:rsidRDefault="00CD7485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Connected Properties and Population</w:t>
            </w:r>
            <w:r w:rsidR="00934BB2" w:rsidRPr="006519BD">
              <w:rPr>
                <w:rFonts w:cs="Arial"/>
                <w:color w:val="000000"/>
                <w:sz w:val="18"/>
              </w:rPr>
              <w:t> 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Connected Non-residential properties – water supply (000s)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C3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Connected Properties and Population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connected properties – water supply (000s)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C4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Connected Properties and Population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Population receiving sewage services (000s)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C5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Connected Properties and Population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Connected Residential properties – sewerage (000s)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C6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Connected Properties and Population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Connected Non-residential properties – sewerage (000s)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C7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Connected Properties and Population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connected properties – sewerage (000s)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C8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Water quality complaints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number of water quality complaints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IC9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Water quality complaints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quality complaints (No. per 1000 properties)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C9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service complaints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number of water service complaints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IC10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Water service complaints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service complaints (No. per 1000 properties)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C10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 Sewerage service complaints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number of sewerage service complaints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IC11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Sewerage service complaints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Sewerage service complaints (No. per 1000 properties)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C11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Billing and account complaints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number of billing and account complaints - water and sewerage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IC12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Report</w:t>
            </w:r>
          </w:p>
        </w:tc>
      </w:tr>
      <w:tr w:rsidR="00934BB2" w:rsidRPr="00600E5A" w:rsidTr="0019340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Billing and account complaints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Billing and account complaints – water and sewerage (no. per 1000 properties)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C12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water and sewerage complaints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number of water and sewerage complaints for the reporting period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IC13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Total water and sewerage complaints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water and sewerage complaints (no. per 1000 properties)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C13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Connect time to a telephone operator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Percentage of calls answered by an operator within 30 seconds (%)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C14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Average duration of unplanned water supply interruptions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Average duration of an unplanned interruption- water (minutes)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C15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Average Sewerage interruption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Average sewerage interruption (minutes)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C16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Water interruption frequency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number of unplanned interruptions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IC17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Water interruption frequency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Incidence of unplanned interruptions – water (No. per 1000 properties).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C17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Restrictions or legal action for non-payment of water bill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number of customers to which restrictions applied for non-payment of water bill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IC18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lastRenderedPageBreak/>
              <w:t>Customers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Restrictions or legal action for non-payment of water bill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 to which restrictions applied for non-payment of water bill (No. per 1000 properties).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C18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Restrictions or legal action for non-payment of water bill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number of customers to which legal action applied for non-payment of water bill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IC19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Restrictions or legal action for non-payment of water bill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Customers to which legal actions applied for non-payment of water bill (No. per 1000 properties).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C19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Environment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Comparative sewage treatment levels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Percent of sewage treated to a primary level (%).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E1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Environment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Comparative sewage treatment levels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volume of sewage treated to a secondary level but not to a tertiary level 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IE2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Environment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Comparative sewage treatment levels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Percent of sewage treated to a secondary level (%).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E2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Environment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Comparative sewage treatment levels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 Total volume of sewage treated to a tertiary level 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IE3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Environment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Comparative sewage treatment levels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Percent of sewage treated to a tertiary or advanced level (%).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E3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Environment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Biosolids reuse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Percent of biosolids reused (%)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E8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Environment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Net greenhouse gas emissions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Greenhouse gas emissions- water (tonnes CO2-equivalents)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IE9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Environment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Net greenhouse gas emissions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Greenhouse gas emissions –Water (tonnes CO</w:t>
            </w:r>
            <w:r w:rsidRPr="006519BD">
              <w:rPr>
                <w:rFonts w:cs="Arial"/>
                <w:color w:val="000000"/>
                <w:sz w:val="18"/>
                <w:vertAlign w:val="subscript"/>
              </w:rPr>
              <w:t>2</w:t>
            </w:r>
            <w:r w:rsidRPr="006519BD">
              <w:rPr>
                <w:rFonts w:cs="Arial"/>
                <w:color w:val="000000"/>
                <w:sz w:val="18"/>
              </w:rPr>
              <w:t>-equivalents per 1000 properties)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E9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Environment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Net greenhouse gas emissions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Greenhouse gas emissions – bulk utility water (tonnes CO2-equivalents per 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E9.1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Environment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Net greenhouse gas emissions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Greenhouse gas emissions - sewerage (tonnes CO2-equivalents)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IE10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Report</w:t>
            </w:r>
          </w:p>
        </w:tc>
      </w:tr>
      <w:tr w:rsidR="00934BB2" w:rsidRPr="00600E5A" w:rsidTr="0019340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Environment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Net greenhouse gas emissions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Greenhouse gas emissions – Sewerage(tonnes CO</w:t>
            </w:r>
            <w:r w:rsidRPr="006519BD">
              <w:rPr>
                <w:rFonts w:cs="Arial"/>
                <w:color w:val="000000"/>
                <w:sz w:val="18"/>
                <w:vertAlign w:val="subscript"/>
              </w:rPr>
              <w:t>2</w:t>
            </w:r>
            <w:r w:rsidRPr="006519BD">
              <w:rPr>
                <w:rFonts w:cs="Arial"/>
                <w:color w:val="000000"/>
                <w:sz w:val="18"/>
              </w:rPr>
              <w:t>-equivalents per 1000 properties)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E10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Environment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Net greenhouse gas emissions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Greenhouse gas emissions – bulk utility sewerage (tonnes CO</w:t>
            </w:r>
            <w:r w:rsidRPr="006519BD">
              <w:rPr>
                <w:rFonts w:cs="Arial"/>
                <w:color w:val="000000"/>
                <w:sz w:val="18"/>
                <w:vertAlign w:val="subscript"/>
              </w:rPr>
              <w:t>2</w:t>
            </w:r>
            <w:r w:rsidRPr="006519BD">
              <w:rPr>
                <w:rFonts w:cs="Arial"/>
                <w:color w:val="000000"/>
                <w:sz w:val="18"/>
              </w:rPr>
              <w:t>-equivalents per 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E10.1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Environment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Comparative sewage treatment levels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volume of sewage treated only to a primary level (ML)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IE1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Environment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Net greenhouse gas emissions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Net greenhouse gas emissions- other (net tonnes CO2-equivalents)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IE11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Report</w:t>
            </w:r>
          </w:p>
        </w:tc>
      </w:tr>
      <w:tr w:rsidR="00934BB2" w:rsidRPr="00600E5A" w:rsidTr="0019340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Environment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Net greenhouse gas emissions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Net greenhouse gas emissions –– Other (net tonnes CO</w:t>
            </w:r>
            <w:r w:rsidRPr="006519BD">
              <w:rPr>
                <w:rFonts w:cs="Arial"/>
                <w:color w:val="000000"/>
                <w:sz w:val="18"/>
                <w:vertAlign w:val="subscript"/>
              </w:rPr>
              <w:t>2</w:t>
            </w:r>
            <w:r w:rsidRPr="006519BD">
              <w:rPr>
                <w:rFonts w:cs="Arial"/>
                <w:color w:val="000000"/>
                <w:sz w:val="18"/>
              </w:rPr>
              <w:t>-equivalents per 1000 properties)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E11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Environment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Net greenhouse gas emissions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Net greenhouse gas emissions – other – bulk utility (net tonnes CO</w:t>
            </w:r>
            <w:r w:rsidRPr="006519BD">
              <w:rPr>
                <w:rFonts w:cs="Arial"/>
                <w:color w:val="000000"/>
                <w:sz w:val="18"/>
                <w:vertAlign w:val="subscript"/>
              </w:rPr>
              <w:t>2</w:t>
            </w:r>
            <w:r w:rsidRPr="006519BD">
              <w:rPr>
                <w:rFonts w:cs="Arial"/>
                <w:color w:val="000000"/>
                <w:sz w:val="18"/>
              </w:rPr>
              <w:t>-equivalents per 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E11.1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Environment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Net greenhouse gas emissions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net greenhouse gas emissions (net tonnes CO2-equivalents)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IE12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Environment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Net greenhouse gas emissions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net greenhouse gas emissions (net tonnes CO</w:t>
            </w:r>
            <w:r w:rsidRPr="006519BD">
              <w:rPr>
                <w:rFonts w:cs="Arial"/>
                <w:color w:val="000000"/>
                <w:sz w:val="18"/>
                <w:vertAlign w:val="subscript"/>
              </w:rPr>
              <w:t>2</w:t>
            </w:r>
            <w:r w:rsidRPr="006519BD">
              <w:rPr>
                <w:rFonts w:cs="Arial"/>
                <w:color w:val="000000"/>
                <w:sz w:val="18"/>
              </w:rPr>
              <w:t>-equivalents per 1000 properties)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E12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lastRenderedPageBreak/>
              <w:t>Environment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Net greenhouse gas emissions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net greenhouse gas emissions – bulk utility (net tonnes CO</w:t>
            </w:r>
            <w:r w:rsidRPr="006519BD">
              <w:rPr>
                <w:rFonts w:cs="Arial"/>
                <w:color w:val="000000"/>
                <w:sz w:val="18"/>
                <w:vertAlign w:val="subscript"/>
              </w:rPr>
              <w:t>2</w:t>
            </w:r>
            <w:r w:rsidRPr="006519BD">
              <w:rPr>
                <w:rFonts w:cs="Arial"/>
                <w:color w:val="000000"/>
                <w:sz w:val="18"/>
              </w:rPr>
              <w:t>-equivalents per ML)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E12.1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Environment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Sewer overflows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number of sewer overflows reported to the environmental regulator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IE13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Report</w:t>
            </w:r>
          </w:p>
        </w:tc>
      </w:tr>
      <w:tr w:rsidR="00934BB2" w:rsidRPr="00600E5A" w:rsidTr="0019340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Environment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 Sewer overflows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Sewer overflows reported to the environmental regulator (No. per 100 km of main)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E13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Pricing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Residential tariff structure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Tariff structure – water (text)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Pricing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Residential tariff structure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Free water allowance (kl) – water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P1.1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Pricing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Residential tariff structure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Fixed charge – water ($)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P1.2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Pricing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Residential tariff structure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Usage charge 1st step ($/kl)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P1.3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Pricing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Residential tariff structure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Usage charge 2nd step ($/kl)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P1.4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Pricing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Residential tariff structure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Usage charge 3rd step ($/kl)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P1.5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Pricing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Residential tariff structure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Usage charge 4th step ($/kl)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P1.6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Pricing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Residential tariff structure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Usage charge 5th step ($/kl)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P1.7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Pricing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Residential tariff structure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Usage charge 6th step ($/kl)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P1.8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Pricing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Residential tariff structure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Usage charge 7th step ($/kl)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P1.9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Pricing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Residential tariff structure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Usage charge 8th step ($/kl)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P1.10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Pricing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Residential tariff structure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Usage charge 9th step ($/kl)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P1.11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Pricing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Residential tariff structure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Special levies – water ($)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P1.12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Pricing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Residential tariff structure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proofErr w:type="gramStart"/>
            <w:r w:rsidRPr="006519BD">
              <w:rPr>
                <w:rFonts w:cs="Arial"/>
                <w:color w:val="000000"/>
                <w:sz w:val="18"/>
              </w:rPr>
              <w:t>income</w:t>
            </w:r>
            <w:proofErr w:type="gramEnd"/>
            <w:r w:rsidRPr="006519BD">
              <w:rPr>
                <w:rFonts w:cs="Arial"/>
                <w:color w:val="000000"/>
                <w:sz w:val="18"/>
              </w:rPr>
              <w:t xml:space="preserve"> from special levies Reported by utility? – Water (yes/no)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P1.13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Pricing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Annual Bill - Annual Bill (based on 200 kL residential water supplied)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Annual bill based on 200kL/a –– Water ($)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P2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Pricing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Residential tariff structure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Average annual residential water supplied (kL/property)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P2.1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Pricing</w:t>
            </w:r>
          </w:p>
        </w:tc>
        <w:tc>
          <w:tcPr>
            <w:tcW w:w="1520" w:type="dxa"/>
            <w:hideMark/>
          </w:tcPr>
          <w:p w:rsidR="00934BB2" w:rsidRPr="006519BD" w:rsidRDefault="00E87349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E87349">
              <w:rPr>
                <w:rFonts w:cs="Arial"/>
                <w:color w:val="000000"/>
                <w:sz w:val="18"/>
              </w:rPr>
              <w:t>Annual Bill - Annual Bill (based on average residential annual water supplied)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Typical residential bill – water ($)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P3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Pricing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Residential tariff structure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Tariff structure – sewerage (text)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P4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Pricing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Residential tariff structure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Fixed charge – sewerage ($)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P4.1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Pricing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Residential tariff structure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Usage charge – sewerage ($/kL)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P4.2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Pricing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Residential tariff structure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Special levies ($) – sewerage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P4.3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Pricing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Residential tariff structure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Income from special levies Reported by utility? (yes/no) – Sewerage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P4.4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lastRenderedPageBreak/>
              <w:t>Pricing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Annual Bill - Annual Bill (based on 200 kL residential water supplied)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Annual bill based on 200 kL/a – Sewerage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P5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Pricing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Annual Bill - Annual Bill (based on average residential annual water supplied)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Typical residential bill – Sewerage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P6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Pricing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Annual Bill - Annual Bill (based on 200 kL residential water supplied)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Annual bill based on 200 kL/a (water &amp; sewerage)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P7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Pricing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Annual Bill - Annual Bill (based on average residential annual water supplied)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Typical residential bill (water &amp; sewerage)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P8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Revenue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revenue – Water ($000)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Revenue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revenue – Sewerage ($000)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F2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Revenue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Income for whole of utility ($000)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F3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Revenue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Residential revenue from usage charges –Water (%)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F4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Revenue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Revenue per property for water supply services ($/property)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F5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Revenue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Revenue for water supply services ($/ML) – Bulk utility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F5.1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Revenue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Revenue per property for sewerage services ($/property)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F6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Revenue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Revenue for sewerage services ($/ML) – Bulk utility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F6.1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Revenue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Income per property for whole of utility ($/property)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F7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Revenue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Income for whole of utility ($/ML) – Bulk utility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F7.1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Revenue from community service obligations (CSOs)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Revenue from Community Service Obligations (%)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F8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Written down replacement costs of fixed assets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Nominal written-down replacement cost of fixed water supply assets ($000s).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F9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Written down replacement costs of fixed assets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Nominal written-down replacement cost of fixed sewerage assets ($000s).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F10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Costs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Operating cost - water (000s)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IF11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Costs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Operating cost – Water ($/property)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F11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Costs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Operating cost – Water ($/ML) – bulk utility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F11.1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Costs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Operating cost - sewerage (000s)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IF12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Report</w:t>
            </w:r>
          </w:p>
        </w:tc>
      </w:tr>
      <w:tr w:rsidR="00934BB2" w:rsidRPr="00600E5A" w:rsidTr="001934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Costs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Operating cost – Sewerage ($/property)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F12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lastRenderedPageBreak/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Costs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Operating cost – sewerage ($/ML) – Bulk utility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F12.1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Costs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Combined operating cost – Water and sewerage ($/property)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F13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Costs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Combined operating cost – Water and sewerage ($/ML) – bulk utility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F13.1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Capital Expenditure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water supply capital expenditure ($000s)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F14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Capital Expenditure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sewerage capital expenditure ($000s)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F15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Capital Expenditure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Total capital expenditure for water and sewerage ($000s)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F16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Capital Expenditure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supply capital expenditure ($/property)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F28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Capital Expenditure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supply capital expenditure ($/ML) – Bulk utility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F28.1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Capital Expenditure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Sewerage capital expenditure ($/property)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F29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Capital Expenditure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Sewerage capital expenditure ($/ML) – Bulk utility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F29.1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Economic real rate of return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Economic real rate of return – Water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F17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Economic real rate of return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Economic real rate of return – Sewerage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F18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Economic real rate of return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Economic real rate of return – Water and sewerage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F19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Dividends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Dividend ($000s)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F20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Dividends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Dividend payout ratio (%)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F21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Net debt to equity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Net debt to equity (%)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F22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Interest cover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Interest cover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F23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Net profit after tax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Net profit after tax ($000s)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F24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Net profit after tax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NPAT Ratio (%)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F30</w:t>
            </w:r>
          </w:p>
        </w:tc>
        <w:tc>
          <w:tcPr>
            <w:tcW w:w="1275" w:type="dxa"/>
            <w:shd w:val="clear" w:color="auto" w:fill="4BACC6" w:themeFill="accent5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Derived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Community service obligations (CSOs)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Community service obligations ($000s)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F25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Capital works grants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Capital works grants – Water ($000s)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F26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Finance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Capital works grants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Capital works grants – Sewerage ($000s)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F27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Health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Water quality compliance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Water quality guidelines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H1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Health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Water quality compliance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% of population where microbiological compliance was achieved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H3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Health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Water quality compliance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Number of zones where chemical compliance was achieved (e.g. 23 / 24)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H4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  <w:tr w:rsidR="00934BB2" w:rsidRPr="00600E5A" w:rsidTr="0019340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hideMark/>
          </w:tcPr>
          <w:p w:rsidR="00934BB2" w:rsidRPr="006519BD" w:rsidRDefault="00934BB2">
            <w:pPr>
              <w:spacing w:line="240" w:lineRule="auto"/>
              <w:jc w:val="center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Health</w:t>
            </w:r>
          </w:p>
        </w:tc>
        <w:tc>
          <w:tcPr>
            <w:tcW w:w="1520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 xml:space="preserve">Water quality compliance </w:t>
            </w:r>
          </w:p>
        </w:tc>
        <w:tc>
          <w:tcPr>
            <w:tcW w:w="2409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Risk-based drinking water management plan externally assessed?</w:t>
            </w:r>
          </w:p>
        </w:tc>
        <w:tc>
          <w:tcPr>
            <w:tcW w:w="993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6519BD">
              <w:rPr>
                <w:rFonts w:cs="Arial"/>
                <w:color w:val="000000"/>
                <w:sz w:val="18"/>
              </w:rPr>
              <w:t>H5</w:t>
            </w:r>
          </w:p>
        </w:tc>
        <w:tc>
          <w:tcPr>
            <w:tcW w:w="1275" w:type="dxa"/>
            <w:hideMark/>
          </w:tcPr>
          <w:p w:rsidR="00934BB2" w:rsidRPr="006519BD" w:rsidRDefault="00934BB2" w:rsidP="00934B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  <w:r w:rsidRPr="006519BD">
              <w:rPr>
                <w:rFonts w:cs="Arial"/>
                <w:color w:val="auto"/>
                <w:sz w:val="18"/>
              </w:rPr>
              <w:t>Report</w:t>
            </w:r>
          </w:p>
        </w:tc>
      </w:tr>
    </w:tbl>
    <w:p w:rsidR="003503AF" w:rsidRPr="003503AF" w:rsidDel="008A1CE3" w:rsidRDefault="003503AF" w:rsidP="003503AF">
      <w:pPr>
        <w:pStyle w:val="BodyText"/>
        <w:rPr>
          <w:del w:id="1" w:author="Andrew Terracini" w:date="2016-04-18T15:44:00Z"/>
          <w:lang w:val="sv-SE"/>
        </w:rPr>
        <w:sectPr w:rsidR="003503AF" w:rsidRPr="003503AF" w:rsidDel="008A1CE3" w:rsidSect="00477E1F">
          <w:headerReference w:type="default" r:id="rId8"/>
          <w:pgSz w:w="11907" w:h="16840" w:code="9"/>
          <w:pgMar w:top="1049" w:right="737" w:bottom="340" w:left="3260" w:header="397" w:footer="284" w:gutter="0"/>
          <w:cols w:space="369"/>
          <w:docGrid w:linePitch="360"/>
        </w:sectPr>
      </w:pPr>
    </w:p>
    <w:p w:rsidR="00BB1753" w:rsidRPr="00901488" w:rsidRDefault="00BB1753" w:rsidP="008A1CE3">
      <w:pPr>
        <w:pStyle w:val="BodyText"/>
        <w:rPr>
          <w:i/>
        </w:rPr>
      </w:pPr>
    </w:p>
    <w:sectPr w:rsidR="00BB1753" w:rsidRPr="00901488" w:rsidSect="00063DB4">
      <w:headerReference w:type="default" r:id="rId9"/>
      <w:footerReference w:type="default" r:id="rId10"/>
      <w:pgSz w:w="11907" w:h="16840" w:code="9"/>
      <w:pgMar w:top="1106" w:right="737" w:bottom="340" w:left="709" w:header="397" w:footer="284" w:gutter="0"/>
      <w:cols w:num="2" w:space="36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AAE" w:rsidRDefault="00954AAE">
      <w:r>
        <w:separator/>
      </w:r>
    </w:p>
  </w:endnote>
  <w:endnote w:type="continuationSeparator" w:id="0">
    <w:p w:rsidR="00954AAE" w:rsidRDefault="0095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CE3" w:rsidRDefault="008A1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AAE" w:rsidRDefault="00954AAE">
      <w:r>
        <w:separator/>
      </w:r>
    </w:p>
  </w:footnote>
  <w:footnote w:type="continuationSeparator" w:id="0">
    <w:p w:rsidR="00954AAE" w:rsidRDefault="00954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AD" w:rsidRDefault="007379AD" w:rsidP="00A10CC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5478FAEB" wp14:editId="403EE0AA">
          <wp:simplePos x="0" y="0"/>
          <wp:positionH relativeFrom="page">
            <wp:posOffset>180340</wp:posOffset>
          </wp:positionH>
          <wp:positionV relativeFrom="page">
            <wp:posOffset>436245</wp:posOffset>
          </wp:positionV>
          <wp:extent cx="1537335" cy="10102850"/>
          <wp:effectExtent l="0" t="0" r="5715" b="0"/>
          <wp:wrapTight wrapText="bothSides">
            <wp:wrapPolygon edited="0">
              <wp:start x="0" y="0"/>
              <wp:lineTo x="0" y="21546"/>
              <wp:lineTo x="21413" y="21546"/>
              <wp:lineTo x="21413" y="0"/>
              <wp:lineTo x="0" y="0"/>
            </wp:wrapPolygon>
          </wp:wrapTight>
          <wp:docPr id="6" name="Picture 6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1010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CE3" w:rsidRDefault="008A1CE3" w:rsidP="00A10C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D0BC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708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9B895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896D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68B37FE"/>
    <w:multiLevelType w:val="multilevel"/>
    <w:tmpl w:val="32402F78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position w:val="0"/>
        <w:sz w:val="18"/>
      </w:rPr>
    </w:lvl>
    <w:lvl w:ilvl="1">
      <w:start w:val="1"/>
      <w:numFmt w:val="bullet"/>
      <w:pStyle w:val="List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position w:val="2"/>
        <w:sz w:val="1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680"/>
        </w:tabs>
        <w:ind w:left="737" w:hanging="142"/>
      </w:pPr>
      <w:rPr>
        <w:rFonts w:ascii="Symbol" w:hAnsi="Symbol" w:hint="default"/>
        <w:b w:val="0"/>
        <w:i w:val="0"/>
        <w:spacing w:val="0"/>
        <w:w w:val="100"/>
        <w:position w:val="4"/>
        <w:sz w:val="12"/>
        <w:szCs w:val="16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1F81D5F"/>
    <w:multiLevelType w:val="hybridMultilevel"/>
    <w:tmpl w:val="16703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0B73"/>
    <w:multiLevelType w:val="hybridMultilevel"/>
    <w:tmpl w:val="B4E4F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501"/>
    <w:multiLevelType w:val="hybridMultilevel"/>
    <w:tmpl w:val="BFB4D33E"/>
    <w:lvl w:ilvl="0" w:tplc="41665BA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84B02"/>
    <w:multiLevelType w:val="hybridMultilevel"/>
    <w:tmpl w:val="8A985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F6203"/>
    <w:multiLevelType w:val="hybridMultilevel"/>
    <w:tmpl w:val="B79A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954C9"/>
    <w:multiLevelType w:val="hybridMultilevel"/>
    <w:tmpl w:val="EF4001C0"/>
    <w:name w:val="RWHBullet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D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5E45CD3"/>
    <w:multiLevelType w:val="hybridMultilevel"/>
    <w:tmpl w:val="85D49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F633C"/>
    <w:multiLevelType w:val="hybridMultilevel"/>
    <w:tmpl w:val="13BEB13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F6A64"/>
    <w:multiLevelType w:val="multilevel"/>
    <w:tmpl w:val="9EA817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  <w:color w:val="auto"/>
        <w:position w:val="2"/>
        <w:sz w:val="16"/>
        <w:szCs w:val="16"/>
      </w:rPr>
    </w:lvl>
    <w:lvl w:ilvl="3">
      <w:start w:val="1"/>
      <w:numFmt w:val="none"/>
      <w:lvlText w:val=""/>
      <w:lvlJc w:val="left"/>
      <w:pPr>
        <w:tabs>
          <w:tab w:val="num" w:pos="1573"/>
        </w:tabs>
        <w:ind w:left="1501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93"/>
        </w:tabs>
        <w:ind w:left="2005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53"/>
        </w:tabs>
        <w:ind w:left="2509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15" w15:restartNumberingAfterBreak="0">
    <w:nsid w:val="683173A6"/>
    <w:multiLevelType w:val="hybridMultilevel"/>
    <w:tmpl w:val="A1D84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B2847"/>
    <w:multiLevelType w:val="multilevel"/>
    <w:tmpl w:val="32402F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position w:val="0"/>
        <w:sz w:val="18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position w:val="2"/>
        <w:sz w:val="18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737" w:hanging="142"/>
      </w:pPr>
      <w:rPr>
        <w:rFonts w:ascii="Symbol" w:hAnsi="Symbol" w:hint="default"/>
        <w:b w:val="0"/>
        <w:i w:val="0"/>
        <w:spacing w:val="0"/>
        <w:w w:val="100"/>
        <w:position w:val="4"/>
        <w:sz w:val="12"/>
        <w:szCs w:val="16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D0515AA"/>
    <w:multiLevelType w:val="multilevel"/>
    <w:tmpl w:val="9EA817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  <w:color w:val="auto"/>
        <w:position w:val="2"/>
        <w:sz w:val="16"/>
        <w:szCs w:val="16"/>
      </w:rPr>
    </w:lvl>
    <w:lvl w:ilvl="3">
      <w:start w:val="1"/>
      <w:numFmt w:val="none"/>
      <w:lvlText w:val=""/>
      <w:lvlJc w:val="left"/>
      <w:pPr>
        <w:tabs>
          <w:tab w:val="num" w:pos="1573"/>
        </w:tabs>
        <w:ind w:left="1501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93"/>
        </w:tabs>
        <w:ind w:left="2005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53"/>
        </w:tabs>
        <w:ind w:left="2509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18" w15:restartNumberingAfterBreak="0">
    <w:nsid w:val="7839021E"/>
    <w:multiLevelType w:val="multilevel"/>
    <w:tmpl w:val="5D3056C2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  <w:color w:val="auto"/>
        <w:position w:val="2"/>
        <w:sz w:val="16"/>
        <w:szCs w:val="16"/>
      </w:rPr>
    </w:lvl>
    <w:lvl w:ilvl="3">
      <w:start w:val="1"/>
      <w:numFmt w:val="none"/>
      <w:lvlText w:val=""/>
      <w:lvlJc w:val="left"/>
      <w:pPr>
        <w:tabs>
          <w:tab w:val="num" w:pos="1573"/>
        </w:tabs>
        <w:ind w:left="1501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93"/>
        </w:tabs>
        <w:ind w:left="2005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53"/>
        </w:tabs>
        <w:ind w:left="2509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6"/>
  </w:num>
  <w:num w:numId="9">
    <w:abstractNumId w:val="10"/>
  </w:num>
  <w:num w:numId="10">
    <w:abstractNumId w:val="14"/>
  </w:num>
  <w:num w:numId="11">
    <w:abstractNumId w:val="17"/>
  </w:num>
  <w:num w:numId="12">
    <w:abstractNumId w:val="13"/>
  </w:num>
  <w:num w:numId="13">
    <w:abstractNumId w:val="8"/>
  </w:num>
  <w:num w:numId="14">
    <w:abstractNumId w:val="12"/>
  </w:num>
  <w:num w:numId="15">
    <w:abstractNumId w:val="9"/>
  </w:num>
  <w:num w:numId="16">
    <w:abstractNumId w:val="15"/>
  </w:num>
  <w:num w:numId="17">
    <w:abstractNumId w:val="5"/>
  </w:num>
  <w:num w:numId="18">
    <w:abstractNumId w:val="7"/>
  </w:num>
  <w:num w:numId="1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o:allowoverlap="f" fill="f" fillcolor="white" stroke="f">
      <v:fill color="white" on="f"/>
      <v:stroke on="f"/>
      <o:colormru v:ext="edit" colors="#f4f4f5,#dbceac,#f9f7f1,#f5eddc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F8"/>
    <w:rsid w:val="000003F9"/>
    <w:rsid w:val="00000C89"/>
    <w:rsid w:val="00000FB3"/>
    <w:rsid w:val="00001A96"/>
    <w:rsid w:val="0000205C"/>
    <w:rsid w:val="000023AC"/>
    <w:rsid w:val="00003960"/>
    <w:rsid w:val="00003999"/>
    <w:rsid w:val="0000591C"/>
    <w:rsid w:val="0001006E"/>
    <w:rsid w:val="0001132B"/>
    <w:rsid w:val="000129E0"/>
    <w:rsid w:val="00012FBF"/>
    <w:rsid w:val="00013263"/>
    <w:rsid w:val="00014E15"/>
    <w:rsid w:val="000153BC"/>
    <w:rsid w:val="00016437"/>
    <w:rsid w:val="00016478"/>
    <w:rsid w:val="000171F8"/>
    <w:rsid w:val="00020554"/>
    <w:rsid w:val="00022773"/>
    <w:rsid w:val="00022DA4"/>
    <w:rsid w:val="00024B2B"/>
    <w:rsid w:val="0002532C"/>
    <w:rsid w:val="00025345"/>
    <w:rsid w:val="00025A62"/>
    <w:rsid w:val="00026706"/>
    <w:rsid w:val="00026806"/>
    <w:rsid w:val="000314F4"/>
    <w:rsid w:val="00033331"/>
    <w:rsid w:val="00036C03"/>
    <w:rsid w:val="00036EAA"/>
    <w:rsid w:val="00040CBC"/>
    <w:rsid w:val="0004176C"/>
    <w:rsid w:val="00042430"/>
    <w:rsid w:val="000434FD"/>
    <w:rsid w:val="0004500E"/>
    <w:rsid w:val="00045D7B"/>
    <w:rsid w:val="00046DAC"/>
    <w:rsid w:val="000476FD"/>
    <w:rsid w:val="00047B76"/>
    <w:rsid w:val="00050257"/>
    <w:rsid w:val="00053EAF"/>
    <w:rsid w:val="000549DE"/>
    <w:rsid w:val="0005500B"/>
    <w:rsid w:val="00055548"/>
    <w:rsid w:val="000556EF"/>
    <w:rsid w:val="00055C46"/>
    <w:rsid w:val="00056273"/>
    <w:rsid w:val="000579A9"/>
    <w:rsid w:val="00063DB4"/>
    <w:rsid w:val="0006431D"/>
    <w:rsid w:val="00066B24"/>
    <w:rsid w:val="00067769"/>
    <w:rsid w:val="00072288"/>
    <w:rsid w:val="00074430"/>
    <w:rsid w:val="00076775"/>
    <w:rsid w:val="00076B89"/>
    <w:rsid w:val="00076EE6"/>
    <w:rsid w:val="00077EB5"/>
    <w:rsid w:val="0008130B"/>
    <w:rsid w:val="000816AD"/>
    <w:rsid w:val="00081BC9"/>
    <w:rsid w:val="00082630"/>
    <w:rsid w:val="00082889"/>
    <w:rsid w:val="000828EB"/>
    <w:rsid w:val="00082A74"/>
    <w:rsid w:val="00084423"/>
    <w:rsid w:val="00084A7E"/>
    <w:rsid w:val="00085B7F"/>
    <w:rsid w:val="00087ABC"/>
    <w:rsid w:val="00087B49"/>
    <w:rsid w:val="000917E8"/>
    <w:rsid w:val="0009214D"/>
    <w:rsid w:val="000922D5"/>
    <w:rsid w:val="00093B3B"/>
    <w:rsid w:val="00093F02"/>
    <w:rsid w:val="000960E4"/>
    <w:rsid w:val="000962C3"/>
    <w:rsid w:val="00096B35"/>
    <w:rsid w:val="00097C89"/>
    <w:rsid w:val="000A0179"/>
    <w:rsid w:val="000A0D74"/>
    <w:rsid w:val="000A0E8E"/>
    <w:rsid w:val="000A1440"/>
    <w:rsid w:val="000A1CCC"/>
    <w:rsid w:val="000A28BD"/>
    <w:rsid w:val="000A2F26"/>
    <w:rsid w:val="000A30F9"/>
    <w:rsid w:val="000A3721"/>
    <w:rsid w:val="000A3841"/>
    <w:rsid w:val="000A470B"/>
    <w:rsid w:val="000A7030"/>
    <w:rsid w:val="000A73D0"/>
    <w:rsid w:val="000A75EE"/>
    <w:rsid w:val="000B00B4"/>
    <w:rsid w:val="000B012B"/>
    <w:rsid w:val="000B06A6"/>
    <w:rsid w:val="000B1B52"/>
    <w:rsid w:val="000B22C0"/>
    <w:rsid w:val="000B2498"/>
    <w:rsid w:val="000B2DE7"/>
    <w:rsid w:val="000B5144"/>
    <w:rsid w:val="000B70DA"/>
    <w:rsid w:val="000C0861"/>
    <w:rsid w:val="000C0A3E"/>
    <w:rsid w:val="000C193A"/>
    <w:rsid w:val="000C41F9"/>
    <w:rsid w:val="000C436A"/>
    <w:rsid w:val="000C4F20"/>
    <w:rsid w:val="000C5610"/>
    <w:rsid w:val="000D029D"/>
    <w:rsid w:val="000D04AD"/>
    <w:rsid w:val="000D1269"/>
    <w:rsid w:val="000D3036"/>
    <w:rsid w:val="000D464F"/>
    <w:rsid w:val="000D4D7F"/>
    <w:rsid w:val="000D7131"/>
    <w:rsid w:val="000E0332"/>
    <w:rsid w:val="000E130E"/>
    <w:rsid w:val="000E21E5"/>
    <w:rsid w:val="000E5485"/>
    <w:rsid w:val="000E6671"/>
    <w:rsid w:val="000E6777"/>
    <w:rsid w:val="000E6C17"/>
    <w:rsid w:val="000F0DAE"/>
    <w:rsid w:val="000F2014"/>
    <w:rsid w:val="000F376E"/>
    <w:rsid w:val="000F43A0"/>
    <w:rsid w:val="000F6076"/>
    <w:rsid w:val="000F6801"/>
    <w:rsid w:val="00100611"/>
    <w:rsid w:val="0010123D"/>
    <w:rsid w:val="00101458"/>
    <w:rsid w:val="001031FC"/>
    <w:rsid w:val="001036DB"/>
    <w:rsid w:val="00103E07"/>
    <w:rsid w:val="00105204"/>
    <w:rsid w:val="00105814"/>
    <w:rsid w:val="00105CAC"/>
    <w:rsid w:val="0010603F"/>
    <w:rsid w:val="0010606F"/>
    <w:rsid w:val="00106A81"/>
    <w:rsid w:val="001100C7"/>
    <w:rsid w:val="00110179"/>
    <w:rsid w:val="00110B1B"/>
    <w:rsid w:val="00111626"/>
    <w:rsid w:val="00112932"/>
    <w:rsid w:val="00112B97"/>
    <w:rsid w:val="001131AA"/>
    <w:rsid w:val="001135CD"/>
    <w:rsid w:val="00113C4C"/>
    <w:rsid w:val="00114F4E"/>
    <w:rsid w:val="00116089"/>
    <w:rsid w:val="00116AFA"/>
    <w:rsid w:val="00117E0B"/>
    <w:rsid w:val="00121248"/>
    <w:rsid w:val="00121465"/>
    <w:rsid w:val="00122C72"/>
    <w:rsid w:val="00124D82"/>
    <w:rsid w:val="0012548D"/>
    <w:rsid w:val="001269E0"/>
    <w:rsid w:val="00131311"/>
    <w:rsid w:val="001314EF"/>
    <w:rsid w:val="0013201D"/>
    <w:rsid w:val="00133BCC"/>
    <w:rsid w:val="00133EAF"/>
    <w:rsid w:val="00133F96"/>
    <w:rsid w:val="00135800"/>
    <w:rsid w:val="00135EA4"/>
    <w:rsid w:val="0013718E"/>
    <w:rsid w:val="001378A6"/>
    <w:rsid w:val="00140474"/>
    <w:rsid w:val="0014082F"/>
    <w:rsid w:val="00142AFE"/>
    <w:rsid w:val="0014325A"/>
    <w:rsid w:val="0014395E"/>
    <w:rsid w:val="00144059"/>
    <w:rsid w:val="00145D81"/>
    <w:rsid w:val="001472C9"/>
    <w:rsid w:val="0014755B"/>
    <w:rsid w:val="001501F8"/>
    <w:rsid w:val="00150BC2"/>
    <w:rsid w:val="00151266"/>
    <w:rsid w:val="00152DBA"/>
    <w:rsid w:val="00152F06"/>
    <w:rsid w:val="00154F44"/>
    <w:rsid w:val="00155787"/>
    <w:rsid w:val="001562B0"/>
    <w:rsid w:val="00156C66"/>
    <w:rsid w:val="00161ADF"/>
    <w:rsid w:val="00164B4C"/>
    <w:rsid w:val="00164C55"/>
    <w:rsid w:val="00165254"/>
    <w:rsid w:val="00166FF7"/>
    <w:rsid w:val="00167865"/>
    <w:rsid w:val="00174786"/>
    <w:rsid w:val="00175E29"/>
    <w:rsid w:val="00175E2D"/>
    <w:rsid w:val="00175FEA"/>
    <w:rsid w:val="00176C3F"/>
    <w:rsid w:val="00180625"/>
    <w:rsid w:val="001812A0"/>
    <w:rsid w:val="00182287"/>
    <w:rsid w:val="001825EC"/>
    <w:rsid w:val="00182EEB"/>
    <w:rsid w:val="001856A2"/>
    <w:rsid w:val="00185B88"/>
    <w:rsid w:val="00191F74"/>
    <w:rsid w:val="0019331B"/>
    <w:rsid w:val="00193403"/>
    <w:rsid w:val="00194594"/>
    <w:rsid w:val="00195393"/>
    <w:rsid w:val="001977EB"/>
    <w:rsid w:val="001A1F07"/>
    <w:rsid w:val="001A20B4"/>
    <w:rsid w:val="001A5951"/>
    <w:rsid w:val="001B0807"/>
    <w:rsid w:val="001B3065"/>
    <w:rsid w:val="001B5FF1"/>
    <w:rsid w:val="001B6DA4"/>
    <w:rsid w:val="001C24BB"/>
    <w:rsid w:val="001C43F5"/>
    <w:rsid w:val="001C4E16"/>
    <w:rsid w:val="001C4F9A"/>
    <w:rsid w:val="001C678E"/>
    <w:rsid w:val="001C7631"/>
    <w:rsid w:val="001C782E"/>
    <w:rsid w:val="001C7CF0"/>
    <w:rsid w:val="001D20DF"/>
    <w:rsid w:val="001D294A"/>
    <w:rsid w:val="001D3631"/>
    <w:rsid w:val="001D37BE"/>
    <w:rsid w:val="001D3F6F"/>
    <w:rsid w:val="001D480D"/>
    <w:rsid w:val="001D6553"/>
    <w:rsid w:val="001E1098"/>
    <w:rsid w:val="001E1DE8"/>
    <w:rsid w:val="001E32B4"/>
    <w:rsid w:val="001E3DBD"/>
    <w:rsid w:val="001E3E25"/>
    <w:rsid w:val="001E409A"/>
    <w:rsid w:val="001E5AFB"/>
    <w:rsid w:val="001E5C93"/>
    <w:rsid w:val="001E6920"/>
    <w:rsid w:val="001E7D8B"/>
    <w:rsid w:val="001E7F12"/>
    <w:rsid w:val="001F035A"/>
    <w:rsid w:val="001F1E7E"/>
    <w:rsid w:val="001F2EA1"/>
    <w:rsid w:val="001F406F"/>
    <w:rsid w:val="001F4D8B"/>
    <w:rsid w:val="001F6A79"/>
    <w:rsid w:val="001F7327"/>
    <w:rsid w:val="001F77B0"/>
    <w:rsid w:val="0020026F"/>
    <w:rsid w:val="00201514"/>
    <w:rsid w:val="00202CDD"/>
    <w:rsid w:val="002031FC"/>
    <w:rsid w:val="00203BE8"/>
    <w:rsid w:val="00204058"/>
    <w:rsid w:val="002054BC"/>
    <w:rsid w:val="00205FB8"/>
    <w:rsid w:val="00206C34"/>
    <w:rsid w:val="00206E82"/>
    <w:rsid w:val="002076FD"/>
    <w:rsid w:val="002104A5"/>
    <w:rsid w:val="002108C7"/>
    <w:rsid w:val="00211046"/>
    <w:rsid w:val="002112B2"/>
    <w:rsid w:val="00212DA6"/>
    <w:rsid w:val="00213289"/>
    <w:rsid w:val="00216BA9"/>
    <w:rsid w:val="00216C82"/>
    <w:rsid w:val="00223E41"/>
    <w:rsid w:val="002258BF"/>
    <w:rsid w:val="0023085D"/>
    <w:rsid w:val="0023219B"/>
    <w:rsid w:val="0023464C"/>
    <w:rsid w:val="00235939"/>
    <w:rsid w:val="002368CA"/>
    <w:rsid w:val="00236E1C"/>
    <w:rsid w:val="00237E40"/>
    <w:rsid w:val="00240807"/>
    <w:rsid w:val="00241358"/>
    <w:rsid w:val="00243C1A"/>
    <w:rsid w:val="0024798F"/>
    <w:rsid w:val="00251B7F"/>
    <w:rsid w:val="00253F87"/>
    <w:rsid w:val="0025492C"/>
    <w:rsid w:val="00254AB4"/>
    <w:rsid w:val="00256EA1"/>
    <w:rsid w:val="00261432"/>
    <w:rsid w:val="00265C31"/>
    <w:rsid w:val="00266EB3"/>
    <w:rsid w:val="00270D65"/>
    <w:rsid w:val="002716CA"/>
    <w:rsid w:val="0027291C"/>
    <w:rsid w:val="00272D47"/>
    <w:rsid w:val="00272E4A"/>
    <w:rsid w:val="00272EF0"/>
    <w:rsid w:val="00273B3D"/>
    <w:rsid w:val="002755DB"/>
    <w:rsid w:val="0027572B"/>
    <w:rsid w:val="0028111A"/>
    <w:rsid w:val="0028363C"/>
    <w:rsid w:val="002845AC"/>
    <w:rsid w:val="00285567"/>
    <w:rsid w:val="00286F42"/>
    <w:rsid w:val="00290078"/>
    <w:rsid w:val="00290861"/>
    <w:rsid w:val="002913D6"/>
    <w:rsid w:val="00292167"/>
    <w:rsid w:val="0029230B"/>
    <w:rsid w:val="00293390"/>
    <w:rsid w:val="00295EEE"/>
    <w:rsid w:val="00295F12"/>
    <w:rsid w:val="002973B5"/>
    <w:rsid w:val="00297C7E"/>
    <w:rsid w:val="00297D3F"/>
    <w:rsid w:val="002A24D0"/>
    <w:rsid w:val="002A31EC"/>
    <w:rsid w:val="002A4B40"/>
    <w:rsid w:val="002A5EA3"/>
    <w:rsid w:val="002A7973"/>
    <w:rsid w:val="002A7EAC"/>
    <w:rsid w:val="002A7F2E"/>
    <w:rsid w:val="002B1DB7"/>
    <w:rsid w:val="002B3D45"/>
    <w:rsid w:val="002B3DB0"/>
    <w:rsid w:val="002B6A61"/>
    <w:rsid w:val="002B76BC"/>
    <w:rsid w:val="002B7733"/>
    <w:rsid w:val="002C0955"/>
    <w:rsid w:val="002C09A2"/>
    <w:rsid w:val="002C3E36"/>
    <w:rsid w:val="002C6693"/>
    <w:rsid w:val="002D025B"/>
    <w:rsid w:val="002D25CB"/>
    <w:rsid w:val="002D4336"/>
    <w:rsid w:val="002D4B67"/>
    <w:rsid w:val="002D4B6F"/>
    <w:rsid w:val="002D4FE2"/>
    <w:rsid w:val="002D5398"/>
    <w:rsid w:val="002D6A9E"/>
    <w:rsid w:val="002E0666"/>
    <w:rsid w:val="002E09A3"/>
    <w:rsid w:val="002E3891"/>
    <w:rsid w:val="002E479B"/>
    <w:rsid w:val="002E58C5"/>
    <w:rsid w:val="002E5C2E"/>
    <w:rsid w:val="002E5E52"/>
    <w:rsid w:val="002E6B09"/>
    <w:rsid w:val="002E762D"/>
    <w:rsid w:val="002E772A"/>
    <w:rsid w:val="002F2F91"/>
    <w:rsid w:val="002F32C7"/>
    <w:rsid w:val="002F5967"/>
    <w:rsid w:val="002F5DE3"/>
    <w:rsid w:val="002F6800"/>
    <w:rsid w:val="002F72B3"/>
    <w:rsid w:val="002F7537"/>
    <w:rsid w:val="002F7D89"/>
    <w:rsid w:val="002F7F6A"/>
    <w:rsid w:val="00300E9B"/>
    <w:rsid w:val="00300FBE"/>
    <w:rsid w:val="003027A8"/>
    <w:rsid w:val="00302DA8"/>
    <w:rsid w:val="00307581"/>
    <w:rsid w:val="00312320"/>
    <w:rsid w:val="00313587"/>
    <w:rsid w:val="00313E1B"/>
    <w:rsid w:val="00314485"/>
    <w:rsid w:val="00314F18"/>
    <w:rsid w:val="003178F9"/>
    <w:rsid w:val="00317F5C"/>
    <w:rsid w:val="003203DB"/>
    <w:rsid w:val="00320E0A"/>
    <w:rsid w:val="0032241C"/>
    <w:rsid w:val="003226EA"/>
    <w:rsid w:val="00323740"/>
    <w:rsid w:val="0032453A"/>
    <w:rsid w:val="00325ECB"/>
    <w:rsid w:val="00326892"/>
    <w:rsid w:val="00327A78"/>
    <w:rsid w:val="00327FD3"/>
    <w:rsid w:val="00330504"/>
    <w:rsid w:val="00332CF8"/>
    <w:rsid w:val="003334C7"/>
    <w:rsid w:val="00333684"/>
    <w:rsid w:val="00334614"/>
    <w:rsid w:val="003346DE"/>
    <w:rsid w:val="0033507B"/>
    <w:rsid w:val="00335221"/>
    <w:rsid w:val="00335E10"/>
    <w:rsid w:val="00336580"/>
    <w:rsid w:val="00336657"/>
    <w:rsid w:val="00340625"/>
    <w:rsid w:val="003414E9"/>
    <w:rsid w:val="003420AF"/>
    <w:rsid w:val="00343B7B"/>
    <w:rsid w:val="003466C2"/>
    <w:rsid w:val="003474CA"/>
    <w:rsid w:val="003503AF"/>
    <w:rsid w:val="0035130A"/>
    <w:rsid w:val="0035269F"/>
    <w:rsid w:val="003533A3"/>
    <w:rsid w:val="003536DE"/>
    <w:rsid w:val="00355B48"/>
    <w:rsid w:val="00355C3E"/>
    <w:rsid w:val="0035754D"/>
    <w:rsid w:val="00360C47"/>
    <w:rsid w:val="00362432"/>
    <w:rsid w:val="00363550"/>
    <w:rsid w:val="00367673"/>
    <w:rsid w:val="00367D7A"/>
    <w:rsid w:val="003708AE"/>
    <w:rsid w:val="003709D8"/>
    <w:rsid w:val="00372317"/>
    <w:rsid w:val="00372D46"/>
    <w:rsid w:val="00372EEC"/>
    <w:rsid w:val="00373317"/>
    <w:rsid w:val="00374D34"/>
    <w:rsid w:val="0037527E"/>
    <w:rsid w:val="003752C3"/>
    <w:rsid w:val="003752E2"/>
    <w:rsid w:val="00377A51"/>
    <w:rsid w:val="00383351"/>
    <w:rsid w:val="00386DE5"/>
    <w:rsid w:val="003870F1"/>
    <w:rsid w:val="003902CB"/>
    <w:rsid w:val="0039183E"/>
    <w:rsid w:val="003943A7"/>
    <w:rsid w:val="003950DD"/>
    <w:rsid w:val="00397F27"/>
    <w:rsid w:val="003A07AC"/>
    <w:rsid w:val="003A2A50"/>
    <w:rsid w:val="003A37BF"/>
    <w:rsid w:val="003A444D"/>
    <w:rsid w:val="003A4542"/>
    <w:rsid w:val="003A4E18"/>
    <w:rsid w:val="003A546D"/>
    <w:rsid w:val="003B0339"/>
    <w:rsid w:val="003B2EC1"/>
    <w:rsid w:val="003B32F7"/>
    <w:rsid w:val="003B3FE2"/>
    <w:rsid w:val="003B4CF2"/>
    <w:rsid w:val="003B71BF"/>
    <w:rsid w:val="003B7CC2"/>
    <w:rsid w:val="003C0482"/>
    <w:rsid w:val="003C10E4"/>
    <w:rsid w:val="003C217F"/>
    <w:rsid w:val="003C305A"/>
    <w:rsid w:val="003C346A"/>
    <w:rsid w:val="003C433E"/>
    <w:rsid w:val="003C44B5"/>
    <w:rsid w:val="003C5850"/>
    <w:rsid w:val="003C673F"/>
    <w:rsid w:val="003C759B"/>
    <w:rsid w:val="003D0C89"/>
    <w:rsid w:val="003D0EB6"/>
    <w:rsid w:val="003D1BAC"/>
    <w:rsid w:val="003D2532"/>
    <w:rsid w:val="003D3CCB"/>
    <w:rsid w:val="003D42F5"/>
    <w:rsid w:val="003D5863"/>
    <w:rsid w:val="003E0890"/>
    <w:rsid w:val="003E09D5"/>
    <w:rsid w:val="003E0B36"/>
    <w:rsid w:val="003E16B5"/>
    <w:rsid w:val="003E21E8"/>
    <w:rsid w:val="003E3582"/>
    <w:rsid w:val="003E3643"/>
    <w:rsid w:val="003E5AAB"/>
    <w:rsid w:val="003E6458"/>
    <w:rsid w:val="003E7A11"/>
    <w:rsid w:val="003E7C01"/>
    <w:rsid w:val="003F183B"/>
    <w:rsid w:val="003F243D"/>
    <w:rsid w:val="003F2934"/>
    <w:rsid w:val="003F5AD6"/>
    <w:rsid w:val="003F5D12"/>
    <w:rsid w:val="004002A8"/>
    <w:rsid w:val="00401114"/>
    <w:rsid w:val="00402108"/>
    <w:rsid w:val="00402BB4"/>
    <w:rsid w:val="00402CDB"/>
    <w:rsid w:val="00402F90"/>
    <w:rsid w:val="004045B8"/>
    <w:rsid w:val="004047DC"/>
    <w:rsid w:val="00405163"/>
    <w:rsid w:val="0040572F"/>
    <w:rsid w:val="00406554"/>
    <w:rsid w:val="004072DB"/>
    <w:rsid w:val="0040753A"/>
    <w:rsid w:val="00407FD9"/>
    <w:rsid w:val="004113E2"/>
    <w:rsid w:val="0041176E"/>
    <w:rsid w:val="004122D4"/>
    <w:rsid w:val="00413316"/>
    <w:rsid w:val="0041360B"/>
    <w:rsid w:val="00414AB9"/>
    <w:rsid w:val="0041516D"/>
    <w:rsid w:val="00415719"/>
    <w:rsid w:val="00416994"/>
    <w:rsid w:val="00416AD6"/>
    <w:rsid w:val="00420596"/>
    <w:rsid w:val="00420F88"/>
    <w:rsid w:val="004212F0"/>
    <w:rsid w:val="0042227F"/>
    <w:rsid w:val="004235EA"/>
    <w:rsid w:val="0042374F"/>
    <w:rsid w:val="00424687"/>
    <w:rsid w:val="004256FD"/>
    <w:rsid w:val="0042706D"/>
    <w:rsid w:val="004313EF"/>
    <w:rsid w:val="00432890"/>
    <w:rsid w:val="00434742"/>
    <w:rsid w:val="004373A7"/>
    <w:rsid w:val="00437A5E"/>
    <w:rsid w:val="00440775"/>
    <w:rsid w:val="00440870"/>
    <w:rsid w:val="004422DF"/>
    <w:rsid w:val="00442BB7"/>
    <w:rsid w:val="00444A69"/>
    <w:rsid w:val="00444FE8"/>
    <w:rsid w:val="00445943"/>
    <w:rsid w:val="00445F93"/>
    <w:rsid w:val="004465F9"/>
    <w:rsid w:val="004467CD"/>
    <w:rsid w:val="00446F86"/>
    <w:rsid w:val="0045012F"/>
    <w:rsid w:val="00450AA0"/>
    <w:rsid w:val="00451D03"/>
    <w:rsid w:val="00452B36"/>
    <w:rsid w:val="004549C5"/>
    <w:rsid w:val="0045558B"/>
    <w:rsid w:val="004575A6"/>
    <w:rsid w:val="004576B7"/>
    <w:rsid w:val="004622AF"/>
    <w:rsid w:val="00462A5C"/>
    <w:rsid w:val="004652D7"/>
    <w:rsid w:val="004726F0"/>
    <w:rsid w:val="004736B5"/>
    <w:rsid w:val="00474492"/>
    <w:rsid w:val="0047713F"/>
    <w:rsid w:val="0047766E"/>
    <w:rsid w:val="00477E1F"/>
    <w:rsid w:val="0048157D"/>
    <w:rsid w:val="00484453"/>
    <w:rsid w:val="004850C9"/>
    <w:rsid w:val="004857D7"/>
    <w:rsid w:val="00486BD3"/>
    <w:rsid w:val="00486DB0"/>
    <w:rsid w:val="00491A11"/>
    <w:rsid w:val="0049412F"/>
    <w:rsid w:val="00494C46"/>
    <w:rsid w:val="00494E38"/>
    <w:rsid w:val="004956B2"/>
    <w:rsid w:val="0049587E"/>
    <w:rsid w:val="00496465"/>
    <w:rsid w:val="00496C3E"/>
    <w:rsid w:val="004A0753"/>
    <w:rsid w:val="004A142F"/>
    <w:rsid w:val="004A2515"/>
    <w:rsid w:val="004A2B54"/>
    <w:rsid w:val="004A4733"/>
    <w:rsid w:val="004A5164"/>
    <w:rsid w:val="004A5311"/>
    <w:rsid w:val="004B0178"/>
    <w:rsid w:val="004B0E07"/>
    <w:rsid w:val="004B2B3C"/>
    <w:rsid w:val="004C1DBC"/>
    <w:rsid w:val="004C22BE"/>
    <w:rsid w:val="004C23FC"/>
    <w:rsid w:val="004C577C"/>
    <w:rsid w:val="004D0028"/>
    <w:rsid w:val="004D078E"/>
    <w:rsid w:val="004D16D7"/>
    <w:rsid w:val="004D2E36"/>
    <w:rsid w:val="004D514B"/>
    <w:rsid w:val="004D6CBF"/>
    <w:rsid w:val="004D6FAF"/>
    <w:rsid w:val="004D7142"/>
    <w:rsid w:val="004E1600"/>
    <w:rsid w:val="004E172A"/>
    <w:rsid w:val="004E1F2E"/>
    <w:rsid w:val="004E2475"/>
    <w:rsid w:val="004E2AB6"/>
    <w:rsid w:val="004E43E6"/>
    <w:rsid w:val="004E6233"/>
    <w:rsid w:val="004E6C75"/>
    <w:rsid w:val="004F0366"/>
    <w:rsid w:val="004F1EE2"/>
    <w:rsid w:val="004F2586"/>
    <w:rsid w:val="004F3912"/>
    <w:rsid w:val="004F5BFA"/>
    <w:rsid w:val="004F69CB"/>
    <w:rsid w:val="004F7CC3"/>
    <w:rsid w:val="00503352"/>
    <w:rsid w:val="00503F00"/>
    <w:rsid w:val="0050721D"/>
    <w:rsid w:val="005077C6"/>
    <w:rsid w:val="00507B8C"/>
    <w:rsid w:val="00511156"/>
    <w:rsid w:val="00516D0C"/>
    <w:rsid w:val="00521232"/>
    <w:rsid w:val="00521FB8"/>
    <w:rsid w:val="00522C03"/>
    <w:rsid w:val="00522D8B"/>
    <w:rsid w:val="00526A2E"/>
    <w:rsid w:val="0052713B"/>
    <w:rsid w:val="005309DA"/>
    <w:rsid w:val="005334AF"/>
    <w:rsid w:val="005336D9"/>
    <w:rsid w:val="00533ACA"/>
    <w:rsid w:val="00533B2C"/>
    <w:rsid w:val="00534C41"/>
    <w:rsid w:val="005368A8"/>
    <w:rsid w:val="005407D4"/>
    <w:rsid w:val="005418EF"/>
    <w:rsid w:val="00542AD5"/>
    <w:rsid w:val="005505DE"/>
    <w:rsid w:val="0055402C"/>
    <w:rsid w:val="005550DD"/>
    <w:rsid w:val="005554FB"/>
    <w:rsid w:val="00555B7C"/>
    <w:rsid w:val="00560705"/>
    <w:rsid w:val="0056158C"/>
    <w:rsid w:val="00562244"/>
    <w:rsid w:val="00564522"/>
    <w:rsid w:val="00564E5C"/>
    <w:rsid w:val="0056535F"/>
    <w:rsid w:val="00565A5E"/>
    <w:rsid w:val="00566671"/>
    <w:rsid w:val="00566680"/>
    <w:rsid w:val="00570625"/>
    <w:rsid w:val="005715BD"/>
    <w:rsid w:val="00572256"/>
    <w:rsid w:val="00572873"/>
    <w:rsid w:val="00572A7F"/>
    <w:rsid w:val="00574EFA"/>
    <w:rsid w:val="00575AA9"/>
    <w:rsid w:val="00576367"/>
    <w:rsid w:val="005768F5"/>
    <w:rsid w:val="00576A48"/>
    <w:rsid w:val="00577475"/>
    <w:rsid w:val="00577985"/>
    <w:rsid w:val="0058016F"/>
    <w:rsid w:val="00580EA8"/>
    <w:rsid w:val="005835D2"/>
    <w:rsid w:val="005837DA"/>
    <w:rsid w:val="00583B7A"/>
    <w:rsid w:val="00583E96"/>
    <w:rsid w:val="00584E11"/>
    <w:rsid w:val="00586D14"/>
    <w:rsid w:val="00587F6A"/>
    <w:rsid w:val="00591420"/>
    <w:rsid w:val="00592D66"/>
    <w:rsid w:val="00593021"/>
    <w:rsid w:val="005935B8"/>
    <w:rsid w:val="005938B8"/>
    <w:rsid w:val="00593F69"/>
    <w:rsid w:val="00597C8C"/>
    <w:rsid w:val="005A1602"/>
    <w:rsid w:val="005A21FA"/>
    <w:rsid w:val="005A24B9"/>
    <w:rsid w:val="005A274F"/>
    <w:rsid w:val="005B102F"/>
    <w:rsid w:val="005B342A"/>
    <w:rsid w:val="005B409A"/>
    <w:rsid w:val="005B4CFC"/>
    <w:rsid w:val="005B4E26"/>
    <w:rsid w:val="005B79F9"/>
    <w:rsid w:val="005C1938"/>
    <w:rsid w:val="005C20DB"/>
    <w:rsid w:val="005C40DA"/>
    <w:rsid w:val="005C57A3"/>
    <w:rsid w:val="005C5B9D"/>
    <w:rsid w:val="005C7A7A"/>
    <w:rsid w:val="005D3506"/>
    <w:rsid w:val="005D624B"/>
    <w:rsid w:val="005D69AC"/>
    <w:rsid w:val="005D7030"/>
    <w:rsid w:val="005D7242"/>
    <w:rsid w:val="005D773B"/>
    <w:rsid w:val="005D79A9"/>
    <w:rsid w:val="005E0545"/>
    <w:rsid w:val="005E2614"/>
    <w:rsid w:val="005E3FB5"/>
    <w:rsid w:val="005E700F"/>
    <w:rsid w:val="005E74E4"/>
    <w:rsid w:val="005F056C"/>
    <w:rsid w:val="005F078A"/>
    <w:rsid w:val="005F0FC8"/>
    <w:rsid w:val="005F11A7"/>
    <w:rsid w:val="005F16F8"/>
    <w:rsid w:val="005F2CD9"/>
    <w:rsid w:val="005F5683"/>
    <w:rsid w:val="005F6F53"/>
    <w:rsid w:val="006009A8"/>
    <w:rsid w:val="00600E5A"/>
    <w:rsid w:val="00602335"/>
    <w:rsid w:val="00604691"/>
    <w:rsid w:val="00605B53"/>
    <w:rsid w:val="00605F62"/>
    <w:rsid w:val="00606440"/>
    <w:rsid w:val="006071AD"/>
    <w:rsid w:val="0060775A"/>
    <w:rsid w:val="0060793A"/>
    <w:rsid w:val="0061055E"/>
    <w:rsid w:val="00610620"/>
    <w:rsid w:val="006126A9"/>
    <w:rsid w:val="00612F15"/>
    <w:rsid w:val="006136FD"/>
    <w:rsid w:val="00613D13"/>
    <w:rsid w:val="00615540"/>
    <w:rsid w:val="00615CC5"/>
    <w:rsid w:val="006177AC"/>
    <w:rsid w:val="00617E77"/>
    <w:rsid w:val="0062043D"/>
    <w:rsid w:val="00620D62"/>
    <w:rsid w:val="00621407"/>
    <w:rsid w:val="00622A4B"/>
    <w:rsid w:val="0062352B"/>
    <w:rsid w:val="006236A2"/>
    <w:rsid w:val="006261A7"/>
    <w:rsid w:val="006272BE"/>
    <w:rsid w:val="00627412"/>
    <w:rsid w:val="0063043F"/>
    <w:rsid w:val="006307CD"/>
    <w:rsid w:val="00631473"/>
    <w:rsid w:val="00633618"/>
    <w:rsid w:val="00633BD1"/>
    <w:rsid w:val="006354A1"/>
    <w:rsid w:val="00635C17"/>
    <w:rsid w:val="0063682D"/>
    <w:rsid w:val="00642377"/>
    <w:rsid w:val="00643544"/>
    <w:rsid w:val="00643F8D"/>
    <w:rsid w:val="00645566"/>
    <w:rsid w:val="0064727A"/>
    <w:rsid w:val="00647AD8"/>
    <w:rsid w:val="00650640"/>
    <w:rsid w:val="00650DF0"/>
    <w:rsid w:val="006519BD"/>
    <w:rsid w:val="00652840"/>
    <w:rsid w:val="00652EC9"/>
    <w:rsid w:val="00653B52"/>
    <w:rsid w:val="00653F71"/>
    <w:rsid w:val="00655501"/>
    <w:rsid w:val="00655AFC"/>
    <w:rsid w:val="00660ED6"/>
    <w:rsid w:val="00660F35"/>
    <w:rsid w:val="00660FBC"/>
    <w:rsid w:val="00661178"/>
    <w:rsid w:val="006615A7"/>
    <w:rsid w:val="00662559"/>
    <w:rsid w:val="00663A92"/>
    <w:rsid w:val="00664BF0"/>
    <w:rsid w:val="006679B3"/>
    <w:rsid w:val="00670472"/>
    <w:rsid w:val="006706BB"/>
    <w:rsid w:val="00670F64"/>
    <w:rsid w:val="006724E0"/>
    <w:rsid w:val="00675015"/>
    <w:rsid w:val="00675032"/>
    <w:rsid w:val="00675DB0"/>
    <w:rsid w:val="006770D4"/>
    <w:rsid w:val="00677434"/>
    <w:rsid w:val="00677BB5"/>
    <w:rsid w:val="006817C4"/>
    <w:rsid w:val="006819A9"/>
    <w:rsid w:val="00681AC5"/>
    <w:rsid w:val="006849F3"/>
    <w:rsid w:val="00687233"/>
    <w:rsid w:val="0069203C"/>
    <w:rsid w:val="00692B9E"/>
    <w:rsid w:val="00693520"/>
    <w:rsid w:val="00693BA8"/>
    <w:rsid w:val="00694D75"/>
    <w:rsid w:val="006955CD"/>
    <w:rsid w:val="00696451"/>
    <w:rsid w:val="00697962"/>
    <w:rsid w:val="00697DAA"/>
    <w:rsid w:val="006A06CA"/>
    <w:rsid w:val="006A3714"/>
    <w:rsid w:val="006A3A96"/>
    <w:rsid w:val="006A4D41"/>
    <w:rsid w:val="006A5638"/>
    <w:rsid w:val="006A5B6A"/>
    <w:rsid w:val="006A71B3"/>
    <w:rsid w:val="006B04EB"/>
    <w:rsid w:val="006B1319"/>
    <w:rsid w:val="006B151A"/>
    <w:rsid w:val="006B1B43"/>
    <w:rsid w:val="006B1C34"/>
    <w:rsid w:val="006B62DD"/>
    <w:rsid w:val="006B7B26"/>
    <w:rsid w:val="006C1105"/>
    <w:rsid w:val="006C110B"/>
    <w:rsid w:val="006C1465"/>
    <w:rsid w:val="006C2BAA"/>
    <w:rsid w:val="006C3DB7"/>
    <w:rsid w:val="006C445F"/>
    <w:rsid w:val="006C6D80"/>
    <w:rsid w:val="006D6E83"/>
    <w:rsid w:val="006D7001"/>
    <w:rsid w:val="006E1A61"/>
    <w:rsid w:val="006E2A46"/>
    <w:rsid w:val="006E2B2B"/>
    <w:rsid w:val="006E3136"/>
    <w:rsid w:val="006E3DCD"/>
    <w:rsid w:val="006E5453"/>
    <w:rsid w:val="006E6C8C"/>
    <w:rsid w:val="006F08EF"/>
    <w:rsid w:val="006F11C1"/>
    <w:rsid w:val="006F26B7"/>
    <w:rsid w:val="006F3527"/>
    <w:rsid w:val="006F6145"/>
    <w:rsid w:val="006F62A4"/>
    <w:rsid w:val="006F650B"/>
    <w:rsid w:val="00700637"/>
    <w:rsid w:val="00701BC0"/>
    <w:rsid w:val="007035A5"/>
    <w:rsid w:val="00706747"/>
    <w:rsid w:val="00707D54"/>
    <w:rsid w:val="00710BAF"/>
    <w:rsid w:val="00711F73"/>
    <w:rsid w:val="00715952"/>
    <w:rsid w:val="00715EE8"/>
    <w:rsid w:val="00721A9C"/>
    <w:rsid w:val="007230E2"/>
    <w:rsid w:val="007236D4"/>
    <w:rsid w:val="007238C8"/>
    <w:rsid w:val="007239D7"/>
    <w:rsid w:val="00724D41"/>
    <w:rsid w:val="00726086"/>
    <w:rsid w:val="00727BF4"/>
    <w:rsid w:val="00730425"/>
    <w:rsid w:val="00730691"/>
    <w:rsid w:val="00730F43"/>
    <w:rsid w:val="007327C2"/>
    <w:rsid w:val="00733347"/>
    <w:rsid w:val="007336CD"/>
    <w:rsid w:val="00733AA2"/>
    <w:rsid w:val="00733D6B"/>
    <w:rsid w:val="00733DCE"/>
    <w:rsid w:val="00735C7A"/>
    <w:rsid w:val="007365EC"/>
    <w:rsid w:val="0073680D"/>
    <w:rsid w:val="007379AD"/>
    <w:rsid w:val="00741475"/>
    <w:rsid w:val="0074384A"/>
    <w:rsid w:val="00745DFB"/>
    <w:rsid w:val="00745F77"/>
    <w:rsid w:val="00746362"/>
    <w:rsid w:val="00746592"/>
    <w:rsid w:val="00747133"/>
    <w:rsid w:val="00747AD2"/>
    <w:rsid w:val="007504D8"/>
    <w:rsid w:val="00750C94"/>
    <w:rsid w:val="007526A3"/>
    <w:rsid w:val="007528A9"/>
    <w:rsid w:val="00755878"/>
    <w:rsid w:val="007558EA"/>
    <w:rsid w:val="00756497"/>
    <w:rsid w:val="007571D8"/>
    <w:rsid w:val="00757E83"/>
    <w:rsid w:val="007609F1"/>
    <w:rsid w:val="00760EFA"/>
    <w:rsid w:val="007616A6"/>
    <w:rsid w:val="00761B9C"/>
    <w:rsid w:val="00762B5D"/>
    <w:rsid w:val="007638F0"/>
    <w:rsid w:val="00765A68"/>
    <w:rsid w:val="007666C2"/>
    <w:rsid w:val="00766DB7"/>
    <w:rsid w:val="00767852"/>
    <w:rsid w:val="00767A37"/>
    <w:rsid w:val="00767B91"/>
    <w:rsid w:val="007712BF"/>
    <w:rsid w:val="0077186C"/>
    <w:rsid w:val="007724E7"/>
    <w:rsid w:val="00775145"/>
    <w:rsid w:val="0077543E"/>
    <w:rsid w:val="00776C58"/>
    <w:rsid w:val="00777FE0"/>
    <w:rsid w:val="0078011A"/>
    <w:rsid w:val="00780F51"/>
    <w:rsid w:val="0078116C"/>
    <w:rsid w:val="00781795"/>
    <w:rsid w:val="007820C9"/>
    <w:rsid w:val="00783251"/>
    <w:rsid w:val="0078329D"/>
    <w:rsid w:val="0078528C"/>
    <w:rsid w:val="007855BD"/>
    <w:rsid w:val="00786862"/>
    <w:rsid w:val="00786A26"/>
    <w:rsid w:val="00786B21"/>
    <w:rsid w:val="007875DF"/>
    <w:rsid w:val="00790D05"/>
    <w:rsid w:val="00791D8D"/>
    <w:rsid w:val="00791E14"/>
    <w:rsid w:val="0079206F"/>
    <w:rsid w:val="0079279B"/>
    <w:rsid w:val="007935A1"/>
    <w:rsid w:val="007939AD"/>
    <w:rsid w:val="00794060"/>
    <w:rsid w:val="00795203"/>
    <w:rsid w:val="0079581E"/>
    <w:rsid w:val="0079687A"/>
    <w:rsid w:val="00797272"/>
    <w:rsid w:val="007A0526"/>
    <w:rsid w:val="007A073F"/>
    <w:rsid w:val="007A09E6"/>
    <w:rsid w:val="007A1097"/>
    <w:rsid w:val="007A146A"/>
    <w:rsid w:val="007A2811"/>
    <w:rsid w:val="007A2866"/>
    <w:rsid w:val="007A3C04"/>
    <w:rsid w:val="007A4B65"/>
    <w:rsid w:val="007A4FC7"/>
    <w:rsid w:val="007A5E7A"/>
    <w:rsid w:val="007B0180"/>
    <w:rsid w:val="007B038F"/>
    <w:rsid w:val="007B04ED"/>
    <w:rsid w:val="007B197C"/>
    <w:rsid w:val="007B1F77"/>
    <w:rsid w:val="007B1F91"/>
    <w:rsid w:val="007B3314"/>
    <w:rsid w:val="007B4823"/>
    <w:rsid w:val="007B4AEA"/>
    <w:rsid w:val="007B4EC0"/>
    <w:rsid w:val="007B53CD"/>
    <w:rsid w:val="007B6814"/>
    <w:rsid w:val="007B6D7A"/>
    <w:rsid w:val="007B786E"/>
    <w:rsid w:val="007C0DF5"/>
    <w:rsid w:val="007C0E63"/>
    <w:rsid w:val="007C10E6"/>
    <w:rsid w:val="007C2A69"/>
    <w:rsid w:val="007C3122"/>
    <w:rsid w:val="007D00DF"/>
    <w:rsid w:val="007D0E04"/>
    <w:rsid w:val="007D101F"/>
    <w:rsid w:val="007D18D6"/>
    <w:rsid w:val="007D229D"/>
    <w:rsid w:val="007D2F8D"/>
    <w:rsid w:val="007D3711"/>
    <w:rsid w:val="007D56AA"/>
    <w:rsid w:val="007D6298"/>
    <w:rsid w:val="007D665C"/>
    <w:rsid w:val="007D77EA"/>
    <w:rsid w:val="007E157D"/>
    <w:rsid w:val="007E45C9"/>
    <w:rsid w:val="007E607D"/>
    <w:rsid w:val="007F1456"/>
    <w:rsid w:val="007F1A6B"/>
    <w:rsid w:val="007F3088"/>
    <w:rsid w:val="007F32C9"/>
    <w:rsid w:val="007F3987"/>
    <w:rsid w:val="007F3FB3"/>
    <w:rsid w:val="007F5164"/>
    <w:rsid w:val="007F73F6"/>
    <w:rsid w:val="007F7420"/>
    <w:rsid w:val="007F7ED5"/>
    <w:rsid w:val="00801505"/>
    <w:rsid w:val="00802386"/>
    <w:rsid w:val="00802711"/>
    <w:rsid w:val="00803B2F"/>
    <w:rsid w:val="0080431B"/>
    <w:rsid w:val="00807662"/>
    <w:rsid w:val="00810394"/>
    <w:rsid w:val="00810F5C"/>
    <w:rsid w:val="00813608"/>
    <w:rsid w:val="008144C5"/>
    <w:rsid w:val="00815309"/>
    <w:rsid w:val="00815BDC"/>
    <w:rsid w:val="008168BC"/>
    <w:rsid w:val="00816DC7"/>
    <w:rsid w:val="008175EF"/>
    <w:rsid w:val="008213BB"/>
    <w:rsid w:val="00821EEC"/>
    <w:rsid w:val="00822218"/>
    <w:rsid w:val="00824CAB"/>
    <w:rsid w:val="00830964"/>
    <w:rsid w:val="00831913"/>
    <w:rsid w:val="0083212F"/>
    <w:rsid w:val="008321B0"/>
    <w:rsid w:val="0083232A"/>
    <w:rsid w:val="00832356"/>
    <w:rsid w:val="00833156"/>
    <w:rsid w:val="00833DD1"/>
    <w:rsid w:val="00834C60"/>
    <w:rsid w:val="0083644E"/>
    <w:rsid w:val="008376D9"/>
    <w:rsid w:val="00843141"/>
    <w:rsid w:val="008445F6"/>
    <w:rsid w:val="00850B7F"/>
    <w:rsid w:val="00850C09"/>
    <w:rsid w:val="00850F01"/>
    <w:rsid w:val="00851060"/>
    <w:rsid w:val="00851195"/>
    <w:rsid w:val="0085184E"/>
    <w:rsid w:val="00852345"/>
    <w:rsid w:val="00853046"/>
    <w:rsid w:val="00853E70"/>
    <w:rsid w:val="00862D67"/>
    <w:rsid w:val="0086483B"/>
    <w:rsid w:val="00864E4E"/>
    <w:rsid w:val="00865741"/>
    <w:rsid w:val="00865FA1"/>
    <w:rsid w:val="008666A0"/>
    <w:rsid w:val="0086706F"/>
    <w:rsid w:val="00867573"/>
    <w:rsid w:val="00870CDE"/>
    <w:rsid w:val="008736E0"/>
    <w:rsid w:val="00874419"/>
    <w:rsid w:val="008758F4"/>
    <w:rsid w:val="008759AC"/>
    <w:rsid w:val="008774E6"/>
    <w:rsid w:val="00880547"/>
    <w:rsid w:val="00881EAA"/>
    <w:rsid w:val="008830DB"/>
    <w:rsid w:val="00883197"/>
    <w:rsid w:val="00883F73"/>
    <w:rsid w:val="00884652"/>
    <w:rsid w:val="00886895"/>
    <w:rsid w:val="0089285A"/>
    <w:rsid w:val="00892A95"/>
    <w:rsid w:val="00893624"/>
    <w:rsid w:val="00894B29"/>
    <w:rsid w:val="008970B3"/>
    <w:rsid w:val="00897744"/>
    <w:rsid w:val="00897E3F"/>
    <w:rsid w:val="008A05E1"/>
    <w:rsid w:val="008A1CE3"/>
    <w:rsid w:val="008A2423"/>
    <w:rsid w:val="008A3107"/>
    <w:rsid w:val="008A388E"/>
    <w:rsid w:val="008A47FC"/>
    <w:rsid w:val="008A4957"/>
    <w:rsid w:val="008A5480"/>
    <w:rsid w:val="008A6393"/>
    <w:rsid w:val="008A6926"/>
    <w:rsid w:val="008B0034"/>
    <w:rsid w:val="008B12AF"/>
    <w:rsid w:val="008B4600"/>
    <w:rsid w:val="008B612F"/>
    <w:rsid w:val="008B6E41"/>
    <w:rsid w:val="008C01E9"/>
    <w:rsid w:val="008C02E0"/>
    <w:rsid w:val="008C098C"/>
    <w:rsid w:val="008C1568"/>
    <w:rsid w:val="008C5778"/>
    <w:rsid w:val="008C5789"/>
    <w:rsid w:val="008C7E87"/>
    <w:rsid w:val="008D1098"/>
    <w:rsid w:val="008D3196"/>
    <w:rsid w:val="008D34C7"/>
    <w:rsid w:val="008D3CCB"/>
    <w:rsid w:val="008D4458"/>
    <w:rsid w:val="008D6E00"/>
    <w:rsid w:val="008D6E8D"/>
    <w:rsid w:val="008E2910"/>
    <w:rsid w:val="008E55E1"/>
    <w:rsid w:val="008F2842"/>
    <w:rsid w:val="008F6C27"/>
    <w:rsid w:val="008F71DC"/>
    <w:rsid w:val="009010C3"/>
    <w:rsid w:val="00901488"/>
    <w:rsid w:val="00902058"/>
    <w:rsid w:val="0090335A"/>
    <w:rsid w:val="009043D8"/>
    <w:rsid w:val="00904E12"/>
    <w:rsid w:val="00905031"/>
    <w:rsid w:val="009052C0"/>
    <w:rsid w:val="00905356"/>
    <w:rsid w:val="00911325"/>
    <w:rsid w:val="00911B2D"/>
    <w:rsid w:val="00913A9E"/>
    <w:rsid w:val="00913AD8"/>
    <w:rsid w:val="00913AE2"/>
    <w:rsid w:val="00914519"/>
    <w:rsid w:val="00914CAB"/>
    <w:rsid w:val="00916720"/>
    <w:rsid w:val="00916BCF"/>
    <w:rsid w:val="0091745D"/>
    <w:rsid w:val="009177F2"/>
    <w:rsid w:val="00921B1C"/>
    <w:rsid w:val="00924332"/>
    <w:rsid w:val="00925369"/>
    <w:rsid w:val="00926042"/>
    <w:rsid w:val="00926150"/>
    <w:rsid w:val="0092719F"/>
    <w:rsid w:val="00930C19"/>
    <w:rsid w:val="00931C5A"/>
    <w:rsid w:val="00931E2D"/>
    <w:rsid w:val="009322B8"/>
    <w:rsid w:val="00933641"/>
    <w:rsid w:val="009343D0"/>
    <w:rsid w:val="00934BB2"/>
    <w:rsid w:val="00935A91"/>
    <w:rsid w:val="009372FC"/>
    <w:rsid w:val="009375C9"/>
    <w:rsid w:val="00940A91"/>
    <w:rsid w:val="00942F07"/>
    <w:rsid w:val="00942F3A"/>
    <w:rsid w:val="00943129"/>
    <w:rsid w:val="00943C21"/>
    <w:rsid w:val="00946627"/>
    <w:rsid w:val="0094707D"/>
    <w:rsid w:val="009506F2"/>
    <w:rsid w:val="00954908"/>
    <w:rsid w:val="00954AAE"/>
    <w:rsid w:val="00955D36"/>
    <w:rsid w:val="00955DFD"/>
    <w:rsid w:val="00956D8F"/>
    <w:rsid w:val="00957BDC"/>
    <w:rsid w:val="00957EEA"/>
    <w:rsid w:val="00957FFA"/>
    <w:rsid w:val="009607FD"/>
    <w:rsid w:val="00962B24"/>
    <w:rsid w:val="00964B24"/>
    <w:rsid w:val="00964F4B"/>
    <w:rsid w:val="0096535C"/>
    <w:rsid w:val="009658AB"/>
    <w:rsid w:val="00965CE0"/>
    <w:rsid w:val="00965EDB"/>
    <w:rsid w:val="009703B0"/>
    <w:rsid w:val="00970BED"/>
    <w:rsid w:val="00971338"/>
    <w:rsid w:val="00973327"/>
    <w:rsid w:val="0097370D"/>
    <w:rsid w:val="00975048"/>
    <w:rsid w:val="0097592C"/>
    <w:rsid w:val="009769AB"/>
    <w:rsid w:val="00977E4D"/>
    <w:rsid w:val="0098067E"/>
    <w:rsid w:val="00983C3B"/>
    <w:rsid w:val="00984A7F"/>
    <w:rsid w:val="009862D3"/>
    <w:rsid w:val="00987A47"/>
    <w:rsid w:val="00990DDE"/>
    <w:rsid w:val="00991550"/>
    <w:rsid w:val="0099212E"/>
    <w:rsid w:val="00993ACA"/>
    <w:rsid w:val="00993D2D"/>
    <w:rsid w:val="00994E6F"/>
    <w:rsid w:val="009960A2"/>
    <w:rsid w:val="009A2131"/>
    <w:rsid w:val="009A228A"/>
    <w:rsid w:val="009A4675"/>
    <w:rsid w:val="009A53D1"/>
    <w:rsid w:val="009A6615"/>
    <w:rsid w:val="009A6BD5"/>
    <w:rsid w:val="009A78AF"/>
    <w:rsid w:val="009A78D5"/>
    <w:rsid w:val="009A7D1C"/>
    <w:rsid w:val="009B129D"/>
    <w:rsid w:val="009B14C7"/>
    <w:rsid w:val="009B14D7"/>
    <w:rsid w:val="009B49C0"/>
    <w:rsid w:val="009B5CA5"/>
    <w:rsid w:val="009B692C"/>
    <w:rsid w:val="009B6AAC"/>
    <w:rsid w:val="009B6DF0"/>
    <w:rsid w:val="009B7C28"/>
    <w:rsid w:val="009C0A5C"/>
    <w:rsid w:val="009C0C16"/>
    <w:rsid w:val="009C13A9"/>
    <w:rsid w:val="009C18BB"/>
    <w:rsid w:val="009C1D97"/>
    <w:rsid w:val="009C37C7"/>
    <w:rsid w:val="009C473C"/>
    <w:rsid w:val="009C4C1C"/>
    <w:rsid w:val="009C5ED0"/>
    <w:rsid w:val="009C61D1"/>
    <w:rsid w:val="009C7C5D"/>
    <w:rsid w:val="009D0FEF"/>
    <w:rsid w:val="009D1A2B"/>
    <w:rsid w:val="009D4157"/>
    <w:rsid w:val="009D7071"/>
    <w:rsid w:val="009E0522"/>
    <w:rsid w:val="009E0F8F"/>
    <w:rsid w:val="009E2473"/>
    <w:rsid w:val="009E2523"/>
    <w:rsid w:val="009E40AE"/>
    <w:rsid w:val="009E5AA3"/>
    <w:rsid w:val="009F02FA"/>
    <w:rsid w:val="009F0CD6"/>
    <w:rsid w:val="009F1416"/>
    <w:rsid w:val="009F1E02"/>
    <w:rsid w:val="009F40DE"/>
    <w:rsid w:val="009F6F55"/>
    <w:rsid w:val="009F70A9"/>
    <w:rsid w:val="00A06A21"/>
    <w:rsid w:val="00A06AB1"/>
    <w:rsid w:val="00A10CC4"/>
    <w:rsid w:val="00A1289B"/>
    <w:rsid w:val="00A16AB7"/>
    <w:rsid w:val="00A20411"/>
    <w:rsid w:val="00A208AA"/>
    <w:rsid w:val="00A20AD9"/>
    <w:rsid w:val="00A218D3"/>
    <w:rsid w:val="00A257C1"/>
    <w:rsid w:val="00A25B49"/>
    <w:rsid w:val="00A25BA4"/>
    <w:rsid w:val="00A26715"/>
    <w:rsid w:val="00A30250"/>
    <w:rsid w:val="00A31171"/>
    <w:rsid w:val="00A31BA7"/>
    <w:rsid w:val="00A33AF9"/>
    <w:rsid w:val="00A3632C"/>
    <w:rsid w:val="00A36991"/>
    <w:rsid w:val="00A36B36"/>
    <w:rsid w:val="00A36FD3"/>
    <w:rsid w:val="00A40173"/>
    <w:rsid w:val="00A40F27"/>
    <w:rsid w:val="00A411B7"/>
    <w:rsid w:val="00A41996"/>
    <w:rsid w:val="00A426C8"/>
    <w:rsid w:val="00A429A9"/>
    <w:rsid w:val="00A42DAE"/>
    <w:rsid w:val="00A43010"/>
    <w:rsid w:val="00A430CC"/>
    <w:rsid w:val="00A4399E"/>
    <w:rsid w:val="00A43AC9"/>
    <w:rsid w:val="00A4488E"/>
    <w:rsid w:val="00A46027"/>
    <w:rsid w:val="00A46442"/>
    <w:rsid w:val="00A479BA"/>
    <w:rsid w:val="00A50112"/>
    <w:rsid w:val="00A51872"/>
    <w:rsid w:val="00A54640"/>
    <w:rsid w:val="00A54A59"/>
    <w:rsid w:val="00A57C73"/>
    <w:rsid w:val="00A6046E"/>
    <w:rsid w:val="00A60CB7"/>
    <w:rsid w:val="00A62A3C"/>
    <w:rsid w:val="00A67AF6"/>
    <w:rsid w:val="00A70B8A"/>
    <w:rsid w:val="00A72F56"/>
    <w:rsid w:val="00A7314E"/>
    <w:rsid w:val="00A7334C"/>
    <w:rsid w:val="00A73CFF"/>
    <w:rsid w:val="00A740E2"/>
    <w:rsid w:val="00A74A2E"/>
    <w:rsid w:val="00A74D26"/>
    <w:rsid w:val="00A80478"/>
    <w:rsid w:val="00A80614"/>
    <w:rsid w:val="00A815FC"/>
    <w:rsid w:val="00A83578"/>
    <w:rsid w:val="00A858BE"/>
    <w:rsid w:val="00A87080"/>
    <w:rsid w:val="00A876F1"/>
    <w:rsid w:val="00A87999"/>
    <w:rsid w:val="00A907F7"/>
    <w:rsid w:val="00A927E9"/>
    <w:rsid w:val="00A93FC2"/>
    <w:rsid w:val="00A95151"/>
    <w:rsid w:val="00A95CFC"/>
    <w:rsid w:val="00A95DD5"/>
    <w:rsid w:val="00A961F8"/>
    <w:rsid w:val="00A96A4E"/>
    <w:rsid w:val="00A96CCF"/>
    <w:rsid w:val="00A96DBA"/>
    <w:rsid w:val="00AA0767"/>
    <w:rsid w:val="00AA1AAC"/>
    <w:rsid w:val="00AA219F"/>
    <w:rsid w:val="00AA21C0"/>
    <w:rsid w:val="00AA272A"/>
    <w:rsid w:val="00AA2B8F"/>
    <w:rsid w:val="00AA7652"/>
    <w:rsid w:val="00AB062C"/>
    <w:rsid w:val="00AB14EF"/>
    <w:rsid w:val="00AB225D"/>
    <w:rsid w:val="00AB3217"/>
    <w:rsid w:val="00AB4A5C"/>
    <w:rsid w:val="00AB5841"/>
    <w:rsid w:val="00AC0A16"/>
    <w:rsid w:val="00AC31C7"/>
    <w:rsid w:val="00AC4123"/>
    <w:rsid w:val="00AC5210"/>
    <w:rsid w:val="00AC5508"/>
    <w:rsid w:val="00AC57E8"/>
    <w:rsid w:val="00AC604F"/>
    <w:rsid w:val="00AC6554"/>
    <w:rsid w:val="00AC70C0"/>
    <w:rsid w:val="00AC7F16"/>
    <w:rsid w:val="00AD05B0"/>
    <w:rsid w:val="00AD18EE"/>
    <w:rsid w:val="00AD33BC"/>
    <w:rsid w:val="00AD486C"/>
    <w:rsid w:val="00AD4D8F"/>
    <w:rsid w:val="00AD52BD"/>
    <w:rsid w:val="00AD6B3E"/>
    <w:rsid w:val="00AD6E69"/>
    <w:rsid w:val="00AE1F29"/>
    <w:rsid w:val="00AE2528"/>
    <w:rsid w:val="00AE3445"/>
    <w:rsid w:val="00AE3606"/>
    <w:rsid w:val="00AE3BA1"/>
    <w:rsid w:val="00AE4944"/>
    <w:rsid w:val="00AE4D2C"/>
    <w:rsid w:val="00AE4FBA"/>
    <w:rsid w:val="00AE6236"/>
    <w:rsid w:val="00AF1F42"/>
    <w:rsid w:val="00AF2B60"/>
    <w:rsid w:val="00AF5E04"/>
    <w:rsid w:val="00AF60D5"/>
    <w:rsid w:val="00AF643D"/>
    <w:rsid w:val="00AF647C"/>
    <w:rsid w:val="00AF6A79"/>
    <w:rsid w:val="00AF6AB0"/>
    <w:rsid w:val="00AF6C0E"/>
    <w:rsid w:val="00AF7C26"/>
    <w:rsid w:val="00B00763"/>
    <w:rsid w:val="00B00C56"/>
    <w:rsid w:val="00B04AEC"/>
    <w:rsid w:val="00B05AD9"/>
    <w:rsid w:val="00B05FE4"/>
    <w:rsid w:val="00B064F8"/>
    <w:rsid w:val="00B07980"/>
    <w:rsid w:val="00B07B63"/>
    <w:rsid w:val="00B1275D"/>
    <w:rsid w:val="00B15A16"/>
    <w:rsid w:val="00B175E2"/>
    <w:rsid w:val="00B20215"/>
    <w:rsid w:val="00B2132A"/>
    <w:rsid w:val="00B2149A"/>
    <w:rsid w:val="00B219C8"/>
    <w:rsid w:val="00B21E4F"/>
    <w:rsid w:val="00B223DF"/>
    <w:rsid w:val="00B2360C"/>
    <w:rsid w:val="00B24E5E"/>
    <w:rsid w:val="00B26470"/>
    <w:rsid w:val="00B27582"/>
    <w:rsid w:val="00B314D1"/>
    <w:rsid w:val="00B32901"/>
    <w:rsid w:val="00B3416E"/>
    <w:rsid w:val="00B35420"/>
    <w:rsid w:val="00B3581F"/>
    <w:rsid w:val="00B370F3"/>
    <w:rsid w:val="00B410AF"/>
    <w:rsid w:val="00B42607"/>
    <w:rsid w:val="00B42ACB"/>
    <w:rsid w:val="00B447F1"/>
    <w:rsid w:val="00B471DC"/>
    <w:rsid w:val="00B50361"/>
    <w:rsid w:val="00B50999"/>
    <w:rsid w:val="00B513BB"/>
    <w:rsid w:val="00B5356B"/>
    <w:rsid w:val="00B53682"/>
    <w:rsid w:val="00B5467C"/>
    <w:rsid w:val="00B553B6"/>
    <w:rsid w:val="00B55530"/>
    <w:rsid w:val="00B55FC4"/>
    <w:rsid w:val="00B601AA"/>
    <w:rsid w:val="00B61C5C"/>
    <w:rsid w:val="00B63439"/>
    <w:rsid w:val="00B647B1"/>
    <w:rsid w:val="00B65502"/>
    <w:rsid w:val="00B66052"/>
    <w:rsid w:val="00B66B90"/>
    <w:rsid w:val="00B7058B"/>
    <w:rsid w:val="00B706F2"/>
    <w:rsid w:val="00B714E3"/>
    <w:rsid w:val="00B71C4A"/>
    <w:rsid w:val="00B71E4B"/>
    <w:rsid w:val="00B72363"/>
    <w:rsid w:val="00B723C6"/>
    <w:rsid w:val="00B75C14"/>
    <w:rsid w:val="00B775F3"/>
    <w:rsid w:val="00B77F14"/>
    <w:rsid w:val="00B80410"/>
    <w:rsid w:val="00B80BE4"/>
    <w:rsid w:val="00B81AF9"/>
    <w:rsid w:val="00B82709"/>
    <w:rsid w:val="00B82728"/>
    <w:rsid w:val="00B84996"/>
    <w:rsid w:val="00B85A90"/>
    <w:rsid w:val="00B85C70"/>
    <w:rsid w:val="00B8691D"/>
    <w:rsid w:val="00B87917"/>
    <w:rsid w:val="00B90AD6"/>
    <w:rsid w:val="00B93117"/>
    <w:rsid w:val="00B9359C"/>
    <w:rsid w:val="00B93856"/>
    <w:rsid w:val="00B93BDC"/>
    <w:rsid w:val="00B93E1F"/>
    <w:rsid w:val="00B95327"/>
    <w:rsid w:val="00B958B9"/>
    <w:rsid w:val="00B95BC0"/>
    <w:rsid w:val="00B96704"/>
    <w:rsid w:val="00B96BF2"/>
    <w:rsid w:val="00BA045C"/>
    <w:rsid w:val="00BA094C"/>
    <w:rsid w:val="00BA1C37"/>
    <w:rsid w:val="00BA2D80"/>
    <w:rsid w:val="00BA3F55"/>
    <w:rsid w:val="00BA54D2"/>
    <w:rsid w:val="00BA59E6"/>
    <w:rsid w:val="00BA6653"/>
    <w:rsid w:val="00BA7507"/>
    <w:rsid w:val="00BB0808"/>
    <w:rsid w:val="00BB122A"/>
    <w:rsid w:val="00BB1753"/>
    <w:rsid w:val="00BB1CF5"/>
    <w:rsid w:val="00BB2277"/>
    <w:rsid w:val="00BB35F3"/>
    <w:rsid w:val="00BB3C7B"/>
    <w:rsid w:val="00BB5913"/>
    <w:rsid w:val="00BC0847"/>
    <w:rsid w:val="00BC1DDB"/>
    <w:rsid w:val="00BC1EE0"/>
    <w:rsid w:val="00BC25AD"/>
    <w:rsid w:val="00BC37BC"/>
    <w:rsid w:val="00BC418F"/>
    <w:rsid w:val="00BC58D3"/>
    <w:rsid w:val="00BC6031"/>
    <w:rsid w:val="00BC62FE"/>
    <w:rsid w:val="00BC6B69"/>
    <w:rsid w:val="00BC7FF6"/>
    <w:rsid w:val="00BD19B4"/>
    <w:rsid w:val="00BD1BB0"/>
    <w:rsid w:val="00BD23E9"/>
    <w:rsid w:val="00BD2D3B"/>
    <w:rsid w:val="00BD484E"/>
    <w:rsid w:val="00BD5111"/>
    <w:rsid w:val="00BD54D5"/>
    <w:rsid w:val="00BD5BDF"/>
    <w:rsid w:val="00BE1950"/>
    <w:rsid w:val="00BE2F22"/>
    <w:rsid w:val="00BE2FAE"/>
    <w:rsid w:val="00BE3175"/>
    <w:rsid w:val="00BE4E41"/>
    <w:rsid w:val="00BE5E49"/>
    <w:rsid w:val="00BE6461"/>
    <w:rsid w:val="00BE67BF"/>
    <w:rsid w:val="00BE6BB6"/>
    <w:rsid w:val="00BE7094"/>
    <w:rsid w:val="00BF04C4"/>
    <w:rsid w:val="00BF2E18"/>
    <w:rsid w:val="00BF4AB6"/>
    <w:rsid w:val="00BF4B4C"/>
    <w:rsid w:val="00BF5A07"/>
    <w:rsid w:val="00BF6281"/>
    <w:rsid w:val="00C00985"/>
    <w:rsid w:val="00C00A4F"/>
    <w:rsid w:val="00C014C4"/>
    <w:rsid w:val="00C02772"/>
    <w:rsid w:val="00C0282B"/>
    <w:rsid w:val="00C05A01"/>
    <w:rsid w:val="00C07A65"/>
    <w:rsid w:val="00C10567"/>
    <w:rsid w:val="00C11023"/>
    <w:rsid w:val="00C11036"/>
    <w:rsid w:val="00C124BE"/>
    <w:rsid w:val="00C12CCA"/>
    <w:rsid w:val="00C134BA"/>
    <w:rsid w:val="00C15775"/>
    <w:rsid w:val="00C20C40"/>
    <w:rsid w:val="00C210A9"/>
    <w:rsid w:val="00C21700"/>
    <w:rsid w:val="00C219F9"/>
    <w:rsid w:val="00C2291B"/>
    <w:rsid w:val="00C2406A"/>
    <w:rsid w:val="00C2419D"/>
    <w:rsid w:val="00C25FC0"/>
    <w:rsid w:val="00C262E9"/>
    <w:rsid w:val="00C30589"/>
    <w:rsid w:val="00C30E89"/>
    <w:rsid w:val="00C31C12"/>
    <w:rsid w:val="00C32A12"/>
    <w:rsid w:val="00C33F0C"/>
    <w:rsid w:val="00C35FAE"/>
    <w:rsid w:val="00C35FDB"/>
    <w:rsid w:val="00C36328"/>
    <w:rsid w:val="00C36C82"/>
    <w:rsid w:val="00C4075D"/>
    <w:rsid w:val="00C40BD7"/>
    <w:rsid w:val="00C41CD3"/>
    <w:rsid w:val="00C43932"/>
    <w:rsid w:val="00C44483"/>
    <w:rsid w:val="00C45F74"/>
    <w:rsid w:val="00C4709B"/>
    <w:rsid w:val="00C47C6F"/>
    <w:rsid w:val="00C52067"/>
    <w:rsid w:val="00C53ABB"/>
    <w:rsid w:val="00C53AC6"/>
    <w:rsid w:val="00C54B97"/>
    <w:rsid w:val="00C54CAE"/>
    <w:rsid w:val="00C557C0"/>
    <w:rsid w:val="00C6136E"/>
    <w:rsid w:val="00C63C0B"/>
    <w:rsid w:val="00C678C9"/>
    <w:rsid w:val="00C70643"/>
    <w:rsid w:val="00C70677"/>
    <w:rsid w:val="00C70738"/>
    <w:rsid w:val="00C70786"/>
    <w:rsid w:val="00C75239"/>
    <w:rsid w:val="00C75A98"/>
    <w:rsid w:val="00C77B9A"/>
    <w:rsid w:val="00C845B7"/>
    <w:rsid w:val="00C84A44"/>
    <w:rsid w:val="00C84E95"/>
    <w:rsid w:val="00C855D6"/>
    <w:rsid w:val="00C869AA"/>
    <w:rsid w:val="00C874D1"/>
    <w:rsid w:val="00C90814"/>
    <w:rsid w:val="00C9168A"/>
    <w:rsid w:val="00C9245C"/>
    <w:rsid w:val="00C96891"/>
    <w:rsid w:val="00CA1166"/>
    <w:rsid w:val="00CA25D6"/>
    <w:rsid w:val="00CA2E34"/>
    <w:rsid w:val="00CA3771"/>
    <w:rsid w:val="00CA51F4"/>
    <w:rsid w:val="00CA7B48"/>
    <w:rsid w:val="00CB031B"/>
    <w:rsid w:val="00CB03BF"/>
    <w:rsid w:val="00CB1C2D"/>
    <w:rsid w:val="00CB2D0D"/>
    <w:rsid w:val="00CB45F8"/>
    <w:rsid w:val="00CB4B81"/>
    <w:rsid w:val="00CB5C05"/>
    <w:rsid w:val="00CB69D2"/>
    <w:rsid w:val="00CB6CFF"/>
    <w:rsid w:val="00CB7ECA"/>
    <w:rsid w:val="00CC13B9"/>
    <w:rsid w:val="00CC19D3"/>
    <w:rsid w:val="00CC1DF1"/>
    <w:rsid w:val="00CC22FB"/>
    <w:rsid w:val="00CC2F9B"/>
    <w:rsid w:val="00CC639B"/>
    <w:rsid w:val="00CC698E"/>
    <w:rsid w:val="00CC79AA"/>
    <w:rsid w:val="00CC7E02"/>
    <w:rsid w:val="00CD3072"/>
    <w:rsid w:val="00CD5284"/>
    <w:rsid w:val="00CD529A"/>
    <w:rsid w:val="00CD5946"/>
    <w:rsid w:val="00CD7485"/>
    <w:rsid w:val="00CE0150"/>
    <w:rsid w:val="00CE035E"/>
    <w:rsid w:val="00CE122B"/>
    <w:rsid w:val="00CE1F5A"/>
    <w:rsid w:val="00CE2BC5"/>
    <w:rsid w:val="00CE2DFA"/>
    <w:rsid w:val="00CE36C8"/>
    <w:rsid w:val="00CE4A76"/>
    <w:rsid w:val="00CE5EF3"/>
    <w:rsid w:val="00CE5F7A"/>
    <w:rsid w:val="00CF1C70"/>
    <w:rsid w:val="00CF4BC3"/>
    <w:rsid w:val="00CF5159"/>
    <w:rsid w:val="00CF57B2"/>
    <w:rsid w:val="00CF69C6"/>
    <w:rsid w:val="00CF6D76"/>
    <w:rsid w:val="00CF7E5F"/>
    <w:rsid w:val="00D033CA"/>
    <w:rsid w:val="00D03675"/>
    <w:rsid w:val="00D04336"/>
    <w:rsid w:val="00D06018"/>
    <w:rsid w:val="00D061E6"/>
    <w:rsid w:val="00D06C3B"/>
    <w:rsid w:val="00D124E5"/>
    <w:rsid w:val="00D125F4"/>
    <w:rsid w:val="00D1295A"/>
    <w:rsid w:val="00D12ACC"/>
    <w:rsid w:val="00D136ED"/>
    <w:rsid w:val="00D14D48"/>
    <w:rsid w:val="00D17B5E"/>
    <w:rsid w:val="00D17B6F"/>
    <w:rsid w:val="00D20DDE"/>
    <w:rsid w:val="00D2267C"/>
    <w:rsid w:val="00D2333E"/>
    <w:rsid w:val="00D241E4"/>
    <w:rsid w:val="00D24465"/>
    <w:rsid w:val="00D25604"/>
    <w:rsid w:val="00D30671"/>
    <w:rsid w:val="00D32F92"/>
    <w:rsid w:val="00D3697B"/>
    <w:rsid w:val="00D36B6A"/>
    <w:rsid w:val="00D37CCA"/>
    <w:rsid w:val="00D37E94"/>
    <w:rsid w:val="00D41403"/>
    <w:rsid w:val="00D42003"/>
    <w:rsid w:val="00D456DE"/>
    <w:rsid w:val="00D45AD8"/>
    <w:rsid w:val="00D460F1"/>
    <w:rsid w:val="00D472AF"/>
    <w:rsid w:val="00D47805"/>
    <w:rsid w:val="00D47C05"/>
    <w:rsid w:val="00D51DD0"/>
    <w:rsid w:val="00D5356F"/>
    <w:rsid w:val="00D54111"/>
    <w:rsid w:val="00D54C4B"/>
    <w:rsid w:val="00D573B4"/>
    <w:rsid w:val="00D5775A"/>
    <w:rsid w:val="00D6110B"/>
    <w:rsid w:val="00D647A4"/>
    <w:rsid w:val="00D65096"/>
    <w:rsid w:val="00D6535B"/>
    <w:rsid w:val="00D65B43"/>
    <w:rsid w:val="00D65EA4"/>
    <w:rsid w:val="00D668B9"/>
    <w:rsid w:val="00D66BCB"/>
    <w:rsid w:val="00D710A9"/>
    <w:rsid w:val="00D71931"/>
    <w:rsid w:val="00D72BC8"/>
    <w:rsid w:val="00D74C60"/>
    <w:rsid w:val="00D8327D"/>
    <w:rsid w:val="00D832CE"/>
    <w:rsid w:val="00D8336B"/>
    <w:rsid w:val="00D83EC2"/>
    <w:rsid w:val="00D84217"/>
    <w:rsid w:val="00D85306"/>
    <w:rsid w:val="00D85C2F"/>
    <w:rsid w:val="00D85EE2"/>
    <w:rsid w:val="00D904EC"/>
    <w:rsid w:val="00D90C7F"/>
    <w:rsid w:val="00D92B1C"/>
    <w:rsid w:val="00D930CF"/>
    <w:rsid w:val="00D931C3"/>
    <w:rsid w:val="00D93630"/>
    <w:rsid w:val="00D95A19"/>
    <w:rsid w:val="00D95B7B"/>
    <w:rsid w:val="00D9779A"/>
    <w:rsid w:val="00D978F6"/>
    <w:rsid w:val="00D978F8"/>
    <w:rsid w:val="00DA0680"/>
    <w:rsid w:val="00DA069E"/>
    <w:rsid w:val="00DA407E"/>
    <w:rsid w:val="00DA4476"/>
    <w:rsid w:val="00DA44DE"/>
    <w:rsid w:val="00DA5075"/>
    <w:rsid w:val="00DA6F2A"/>
    <w:rsid w:val="00DB2631"/>
    <w:rsid w:val="00DB278D"/>
    <w:rsid w:val="00DB39DE"/>
    <w:rsid w:val="00DB3C4E"/>
    <w:rsid w:val="00DB5A9B"/>
    <w:rsid w:val="00DB60EF"/>
    <w:rsid w:val="00DB65BD"/>
    <w:rsid w:val="00DB6C4C"/>
    <w:rsid w:val="00DB78EB"/>
    <w:rsid w:val="00DB7E48"/>
    <w:rsid w:val="00DC046B"/>
    <w:rsid w:val="00DC04E1"/>
    <w:rsid w:val="00DC50E4"/>
    <w:rsid w:val="00DC785E"/>
    <w:rsid w:val="00DC78B2"/>
    <w:rsid w:val="00DD00A8"/>
    <w:rsid w:val="00DD091C"/>
    <w:rsid w:val="00DD09DC"/>
    <w:rsid w:val="00DD1CBF"/>
    <w:rsid w:val="00DD1FF1"/>
    <w:rsid w:val="00DD2A0C"/>
    <w:rsid w:val="00DD3467"/>
    <w:rsid w:val="00DD3FA7"/>
    <w:rsid w:val="00DD4C0F"/>
    <w:rsid w:val="00DD5C06"/>
    <w:rsid w:val="00DD5DD0"/>
    <w:rsid w:val="00DD7ADB"/>
    <w:rsid w:val="00DE115C"/>
    <w:rsid w:val="00DE1370"/>
    <w:rsid w:val="00DE25B7"/>
    <w:rsid w:val="00DE64C2"/>
    <w:rsid w:val="00DE72D2"/>
    <w:rsid w:val="00DF06FD"/>
    <w:rsid w:val="00DF0A48"/>
    <w:rsid w:val="00DF1780"/>
    <w:rsid w:val="00DF1E69"/>
    <w:rsid w:val="00DF27D5"/>
    <w:rsid w:val="00DF3432"/>
    <w:rsid w:val="00DF5A10"/>
    <w:rsid w:val="00DF6B17"/>
    <w:rsid w:val="00DF78A6"/>
    <w:rsid w:val="00E03055"/>
    <w:rsid w:val="00E05C0C"/>
    <w:rsid w:val="00E074E8"/>
    <w:rsid w:val="00E077CB"/>
    <w:rsid w:val="00E10A28"/>
    <w:rsid w:val="00E13D30"/>
    <w:rsid w:val="00E13EE6"/>
    <w:rsid w:val="00E15832"/>
    <w:rsid w:val="00E162F9"/>
    <w:rsid w:val="00E16B94"/>
    <w:rsid w:val="00E16D5B"/>
    <w:rsid w:val="00E1798C"/>
    <w:rsid w:val="00E17F95"/>
    <w:rsid w:val="00E2166A"/>
    <w:rsid w:val="00E24763"/>
    <w:rsid w:val="00E2497A"/>
    <w:rsid w:val="00E2509F"/>
    <w:rsid w:val="00E269D3"/>
    <w:rsid w:val="00E30257"/>
    <w:rsid w:val="00E30791"/>
    <w:rsid w:val="00E31B8A"/>
    <w:rsid w:val="00E35164"/>
    <w:rsid w:val="00E36A93"/>
    <w:rsid w:val="00E3707E"/>
    <w:rsid w:val="00E3750F"/>
    <w:rsid w:val="00E42161"/>
    <w:rsid w:val="00E43660"/>
    <w:rsid w:val="00E43717"/>
    <w:rsid w:val="00E440F6"/>
    <w:rsid w:val="00E44629"/>
    <w:rsid w:val="00E44BD5"/>
    <w:rsid w:val="00E4553E"/>
    <w:rsid w:val="00E477DB"/>
    <w:rsid w:val="00E47D1E"/>
    <w:rsid w:val="00E50339"/>
    <w:rsid w:val="00E51954"/>
    <w:rsid w:val="00E52159"/>
    <w:rsid w:val="00E52857"/>
    <w:rsid w:val="00E53C6F"/>
    <w:rsid w:val="00E55F71"/>
    <w:rsid w:val="00E5638B"/>
    <w:rsid w:val="00E56CC4"/>
    <w:rsid w:val="00E571C1"/>
    <w:rsid w:val="00E5734B"/>
    <w:rsid w:val="00E57EDB"/>
    <w:rsid w:val="00E61262"/>
    <w:rsid w:val="00E614CE"/>
    <w:rsid w:val="00E62825"/>
    <w:rsid w:val="00E62EFC"/>
    <w:rsid w:val="00E6326D"/>
    <w:rsid w:val="00E6468D"/>
    <w:rsid w:val="00E64BB4"/>
    <w:rsid w:val="00E6744E"/>
    <w:rsid w:val="00E70A04"/>
    <w:rsid w:val="00E70A36"/>
    <w:rsid w:val="00E72478"/>
    <w:rsid w:val="00E73C09"/>
    <w:rsid w:val="00E77BDE"/>
    <w:rsid w:val="00E77D78"/>
    <w:rsid w:val="00E77DDD"/>
    <w:rsid w:val="00E80981"/>
    <w:rsid w:val="00E80A9B"/>
    <w:rsid w:val="00E81114"/>
    <w:rsid w:val="00E82945"/>
    <w:rsid w:val="00E829ED"/>
    <w:rsid w:val="00E83286"/>
    <w:rsid w:val="00E837D3"/>
    <w:rsid w:val="00E844AF"/>
    <w:rsid w:val="00E858BD"/>
    <w:rsid w:val="00E871FA"/>
    <w:rsid w:val="00E87349"/>
    <w:rsid w:val="00E87757"/>
    <w:rsid w:val="00E90DA5"/>
    <w:rsid w:val="00E9416C"/>
    <w:rsid w:val="00EA05A6"/>
    <w:rsid w:val="00EA182F"/>
    <w:rsid w:val="00EA1D08"/>
    <w:rsid w:val="00EA38BB"/>
    <w:rsid w:val="00EA397A"/>
    <w:rsid w:val="00EA41A9"/>
    <w:rsid w:val="00EA4795"/>
    <w:rsid w:val="00EB3856"/>
    <w:rsid w:val="00EB5940"/>
    <w:rsid w:val="00EC03D7"/>
    <w:rsid w:val="00EC1205"/>
    <w:rsid w:val="00EC22E9"/>
    <w:rsid w:val="00EC38F7"/>
    <w:rsid w:val="00EC6270"/>
    <w:rsid w:val="00EC686D"/>
    <w:rsid w:val="00EC6A91"/>
    <w:rsid w:val="00EC77BC"/>
    <w:rsid w:val="00EC7AAB"/>
    <w:rsid w:val="00EC7C67"/>
    <w:rsid w:val="00ED0753"/>
    <w:rsid w:val="00ED09D9"/>
    <w:rsid w:val="00ED1FE7"/>
    <w:rsid w:val="00ED26CD"/>
    <w:rsid w:val="00ED279D"/>
    <w:rsid w:val="00ED3933"/>
    <w:rsid w:val="00ED3DA0"/>
    <w:rsid w:val="00ED42F0"/>
    <w:rsid w:val="00ED477D"/>
    <w:rsid w:val="00ED4886"/>
    <w:rsid w:val="00ED4F36"/>
    <w:rsid w:val="00ED576A"/>
    <w:rsid w:val="00ED57CE"/>
    <w:rsid w:val="00ED6202"/>
    <w:rsid w:val="00ED6A0C"/>
    <w:rsid w:val="00ED78DE"/>
    <w:rsid w:val="00EE0BDC"/>
    <w:rsid w:val="00EE27C1"/>
    <w:rsid w:val="00EE319D"/>
    <w:rsid w:val="00EE4B40"/>
    <w:rsid w:val="00EE705F"/>
    <w:rsid w:val="00EE77E2"/>
    <w:rsid w:val="00EE78DF"/>
    <w:rsid w:val="00EE7ACC"/>
    <w:rsid w:val="00EE7CAB"/>
    <w:rsid w:val="00EF00BE"/>
    <w:rsid w:val="00EF01F9"/>
    <w:rsid w:val="00EF18EA"/>
    <w:rsid w:val="00EF3F56"/>
    <w:rsid w:val="00EF511E"/>
    <w:rsid w:val="00EF563F"/>
    <w:rsid w:val="00EF5F7D"/>
    <w:rsid w:val="00EF7235"/>
    <w:rsid w:val="00EF7F35"/>
    <w:rsid w:val="00F0047B"/>
    <w:rsid w:val="00F01E57"/>
    <w:rsid w:val="00F038E2"/>
    <w:rsid w:val="00F04172"/>
    <w:rsid w:val="00F04275"/>
    <w:rsid w:val="00F0540B"/>
    <w:rsid w:val="00F05EE8"/>
    <w:rsid w:val="00F068E6"/>
    <w:rsid w:val="00F10954"/>
    <w:rsid w:val="00F11022"/>
    <w:rsid w:val="00F11097"/>
    <w:rsid w:val="00F11CBD"/>
    <w:rsid w:val="00F11E3E"/>
    <w:rsid w:val="00F1288C"/>
    <w:rsid w:val="00F13CC6"/>
    <w:rsid w:val="00F13F1F"/>
    <w:rsid w:val="00F15C11"/>
    <w:rsid w:val="00F1708E"/>
    <w:rsid w:val="00F1750E"/>
    <w:rsid w:val="00F204AA"/>
    <w:rsid w:val="00F21378"/>
    <w:rsid w:val="00F236A7"/>
    <w:rsid w:val="00F24DBB"/>
    <w:rsid w:val="00F24DDE"/>
    <w:rsid w:val="00F267DB"/>
    <w:rsid w:val="00F301F0"/>
    <w:rsid w:val="00F31A5B"/>
    <w:rsid w:val="00F3304D"/>
    <w:rsid w:val="00F331DA"/>
    <w:rsid w:val="00F33227"/>
    <w:rsid w:val="00F3398A"/>
    <w:rsid w:val="00F3414F"/>
    <w:rsid w:val="00F34B5F"/>
    <w:rsid w:val="00F356A3"/>
    <w:rsid w:val="00F3588D"/>
    <w:rsid w:val="00F35D9B"/>
    <w:rsid w:val="00F375AE"/>
    <w:rsid w:val="00F4093C"/>
    <w:rsid w:val="00F42017"/>
    <w:rsid w:val="00F4486D"/>
    <w:rsid w:val="00F45CA1"/>
    <w:rsid w:val="00F504AF"/>
    <w:rsid w:val="00F5292A"/>
    <w:rsid w:val="00F531E0"/>
    <w:rsid w:val="00F545E3"/>
    <w:rsid w:val="00F54A28"/>
    <w:rsid w:val="00F54DC1"/>
    <w:rsid w:val="00F56360"/>
    <w:rsid w:val="00F5698D"/>
    <w:rsid w:val="00F56FD2"/>
    <w:rsid w:val="00F576DD"/>
    <w:rsid w:val="00F57931"/>
    <w:rsid w:val="00F62450"/>
    <w:rsid w:val="00F62D2A"/>
    <w:rsid w:val="00F62EAF"/>
    <w:rsid w:val="00F635CC"/>
    <w:rsid w:val="00F63E68"/>
    <w:rsid w:val="00F6512B"/>
    <w:rsid w:val="00F655CD"/>
    <w:rsid w:val="00F6621D"/>
    <w:rsid w:val="00F66391"/>
    <w:rsid w:val="00F666A9"/>
    <w:rsid w:val="00F67345"/>
    <w:rsid w:val="00F70711"/>
    <w:rsid w:val="00F72386"/>
    <w:rsid w:val="00F72873"/>
    <w:rsid w:val="00F7377E"/>
    <w:rsid w:val="00F737C5"/>
    <w:rsid w:val="00F73B13"/>
    <w:rsid w:val="00F74ED5"/>
    <w:rsid w:val="00F751BE"/>
    <w:rsid w:val="00F75C31"/>
    <w:rsid w:val="00F760EE"/>
    <w:rsid w:val="00F771C8"/>
    <w:rsid w:val="00F777EE"/>
    <w:rsid w:val="00F77BB3"/>
    <w:rsid w:val="00F8321B"/>
    <w:rsid w:val="00F850B2"/>
    <w:rsid w:val="00F855A3"/>
    <w:rsid w:val="00F87BFA"/>
    <w:rsid w:val="00F9015A"/>
    <w:rsid w:val="00F92016"/>
    <w:rsid w:val="00F933B5"/>
    <w:rsid w:val="00F93AA3"/>
    <w:rsid w:val="00F9443B"/>
    <w:rsid w:val="00F947B1"/>
    <w:rsid w:val="00F9497F"/>
    <w:rsid w:val="00F952C5"/>
    <w:rsid w:val="00F96107"/>
    <w:rsid w:val="00F9619B"/>
    <w:rsid w:val="00F96601"/>
    <w:rsid w:val="00F96A8F"/>
    <w:rsid w:val="00F97FB0"/>
    <w:rsid w:val="00FA1411"/>
    <w:rsid w:val="00FA269F"/>
    <w:rsid w:val="00FA5226"/>
    <w:rsid w:val="00FA5BB0"/>
    <w:rsid w:val="00FA663B"/>
    <w:rsid w:val="00FA6699"/>
    <w:rsid w:val="00FA70CC"/>
    <w:rsid w:val="00FA798A"/>
    <w:rsid w:val="00FB13BF"/>
    <w:rsid w:val="00FB2BF4"/>
    <w:rsid w:val="00FB3262"/>
    <w:rsid w:val="00FB4DDD"/>
    <w:rsid w:val="00FB4EBE"/>
    <w:rsid w:val="00FB578E"/>
    <w:rsid w:val="00FB70B6"/>
    <w:rsid w:val="00FB72C5"/>
    <w:rsid w:val="00FC0A0A"/>
    <w:rsid w:val="00FC0D3A"/>
    <w:rsid w:val="00FC2930"/>
    <w:rsid w:val="00FC3053"/>
    <w:rsid w:val="00FC43A5"/>
    <w:rsid w:val="00FC60EF"/>
    <w:rsid w:val="00FC7EAF"/>
    <w:rsid w:val="00FD190D"/>
    <w:rsid w:val="00FD19F4"/>
    <w:rsid w:val="00FD3513"/>
    <w:rsid w:val="00FD76D9"/>
    <w:rsid w:val="00FE1FD5"/>
    <w:rsid w:val="00FE2380"/>
    <w:rsid w:val="00FE2AF7"/>
    <w:rsid w:val="00FE3D39"/>
    <w:rsid w:val="00FE4C12"/>
    <w:rsid w:val="00FE59A8"/>
    <w:rsid w:val="00FE6915"/>
    <w:rsid w:val="00FF1384"/>
    <w:rsid w:val="00FF1559"/>
    <w:rsid w:val="00FF2495"/>
    <w:rsid w:val="00FF2FEF"/>
    <w:rsid w:val="00FF4563"/>
    <w:rsid w:val="00FF4712"/>
    <w:rsid w:val="00FF5328"/>
    <w:rsid w:val="00FF6A50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="f" fillcolor="white" stroke="f">
      <v:fill color="white" on="f"/>
      <v:stroke on="f"/>
      <o:colormru v:ext="edit" colors="#f4f4f5,#dbceac,#f9f7f1,#f5eddc,white"/>
    </o:shapedefaults>
    <o:shapelayout v:ext="edit">
      <o:idmap v:ext="edit" data="1"/>
    </o:shapelayout>
  </w:shapeDefaults>
  <w:decimalSymbol w:val="."/>
  <w:listSeparator w:val=","/>
  <w15:docId w15:val="{E65C5802-2A2E-41FB-8E3F-1356BDAB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BB2"/>
    <w:pPr>
      <w:spacing w:line="260" w:lineRule="atLeast"/>
    </w:pPr>
    <w:rPr>
      <w:color w:val="1D252D"/>
      <w:sz w:val="21"/>
      <w:szCs w:val="18"/>
    </w:rPr>
  </w:style>
  <w:style w:type="paragraph" w:styleId="Heading1">
    <w:name w:val="heading 1"/>
    <w:basedOn w:val="Normal"/>
    <w:next w:val="BodyText"/>
    <w:qFormat/>
    <w:rsid w:val="002B3DB0"/>
    <w:pPr>
      <w:spacing w:before="240"/>
      <w:outlineLvl w:val="0"/>
    </w:pPr>
    <w:rPr>
      <w:rFonts w:cs="Arial"/>
      <w:b/>
      <w:color w:val="34657F"/>
      <w:sz w:val="24"/>
      <w:lang w:val="sv-SE"/>
    </w:rPr>
  </w:style>
  <w:style w:type="paragraph" w:styleId="Heading2">
    <w:name w:val="heading 2"/>
    <w:basedOn w:val="Normal"/>
    <w:next w:val="BodyText"/>
    <w:qFormat/>
    <w:rsid w:val="001812A0"/>
    <w:pPr>
      <w:keepNext/>
      <w:keepLines/>
      <w:outlineLvl w:val="1"/>
    </w:pPr>
    <w:rPr>
      <w:b/>
      <w:color w:val="auto"/>
      <w:szCs w:val="22"/>
      <w:lang w:val="x-none" w:eastAsia="en-US"/>
    </w:rPr>
  </w:style>
  <w:style w:type="paragraph" w:styleId="Heading3">
    <w:name w:val="heading 3"/>
    <w:basedOn w:val="Normal"/>
    <w:next w:val="BodyText"/>
    <w:qFormat/>
    <w:rsid w:val="001812A0"/>
    <w:pPr>
      <w:spacing w:before="180"/>
      <w:outlineLvl w:val="2"/>
    </w:pPr>
    <w:rPr>
      <w:b/>
      <w:i/>
      <w:szCs w:val="22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B15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04AD"/>
    <w:pPr>
      <w:spacing w:after="120"/>
    </w:pPr>
  </w:style>
  <w:style w:type="character" w:customStyle="1" w:styleId="Heading4Char">
    <w:name w:val="Heading 4 Char"/>
    <w:link w:val="Heading4"/>
    <w:semiHidden/>
    <w:rsid w:val="006B151A"/>
    <w:rPr>
      <w:rFonts w:ascii="Calibri" w:eastAsia="Times New Roman" w:hAnsi="Calibri" w:cs="Times New Roman"/>
      <w:b/>
      <w:bCs/>
      <w:color w:val="1D252D"/>
      <w:sz w:val="28"/>
      <w:szCs w:val="28"/>
    </w:rPr>
  </w:style>
  <w:style w:type="paragraph" w:styleId="Header">
    <w:name w:val="header"/>
    <w:rsid w:val="00CB6CFF"/>
    <w:rPr>
      <w:sz w:val="18"/>
      <w:szCs w:val="16"/>
      <w:lang w:eastAsia="en-US"/>
    </w:rPr>
  </w:style>
  <w:style w:type="paragraph" w:styleId="Title">
    <w:name w:val="Title"/>
    <w:basedOn w:val="Normal"/>
    <w:next w:val="IntroductoryParagraph"/>
    <w:qFormat/>
    <w:rsid w:val="00813608"/>
    <w:pPr>
      <w:spacing w:line="230" w:lineRule="auto"/>
      <w:outlineLvl w:val="0"/>
    </w:pPr>
    <w:rPr>
      <w:bCs/>
      <w:sz w:val="60"/>
      <w:szCs w:val="32"/>
      <w:lang w:eastAsia="en-US"/>
    </w:rPr>
  </w:style>
  <w:style w:type="paragraph" w:customStyle="1" w:styleId="IntroductoryParagraph">
    <w:name w:val="Introductory Paragraph"/>
    <w:basedOn w:val="Normal"/>
    <w:qFormat/>
    <w:rsid w:val="002B3DB0"/>
    <w:pPr>
      <w:spacing w:before="460" w:after="250" w:line="288" w:lineRule="atLeast"/>
    </w:pPr>
    <w:rPr>
      <w:sz w:val="28"/>
      <w:szCs w:val="22"/>
      <w:lang w:val="x-none" w:eastAsia="en-US"/>
    </w:rPr>
  </w:style>
  <w:style w:type="paragraph" w:customStyle="1" w:styleId="Heading1NoSpaceAbove">
    <w:name w:val="Heading 1 No Space Above"/>
    <w:basedOn w:val="Heading1"/>
    <w:next w:val="BodyText"/>
    <w:rsid w:val="00FC3053"/>
    <w:pPr>
      <w:spacing w:before="0"/>
    </w:pPr>
  </w:style>
  <w:style w:type="character" w:styleId="PageNumber">
    <w:name w:val="page number"/>
    <w:semiHidden/>
    <w:unhideWhenUsed/>
    <w:rsid w:val="00360C47"/>
    <w:rPr>
      <w:rFonts w:ascii="Arial" w:hAnsi="Arial"/>
      <w:sz w:val="16"/>
    </w:rPr>
  </w:style>
  <w:style w:type="paragraph" w:styleId="Footer">
    <w:name w:val="footer"/>
    <w:basedOn w:val="Normal"/>
    <w:rsid w:val="00931E2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semiHidden/>
    <w:rsid w:val="00733D6B"/>
    <w:pPr>
      <w:spacing w:before="40" w:after="40" w:line="210" w:lineRule="atLeast"/>
    </w:pPr>
    <w:rPr>
      <w:sz w:val="18"/>
    </w:rPr>
    <w:tblPr>
      <w:tblBorders>
        <w:top w:val="single" w:sz="4" w:space="0" w:color="1D252D"/>
        <w:left w:val="single" w:sz="4" w:space="0" w:color="1D252D"/>
        <w:bottom w:val="single" w:sz="4" w:space="0" w:color="1D252D"/>
        <w:right w:val="single" w:sz="4" w:space="0" w:color="1D252D"/>
        <w:insideH w:val="single" w:sz="4" w:space="0" w:color="1D252D"/>
        <w:insideV w:val="single" w:sz="4" w:space="0" w:color="1D252D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wordWrap/>
        <w:spacing w:line="230" w:lineRule="atLeast"/>
      </w:pPr>
      <w:rPr>
        <w:rFonts w:ascii="Arial" w:hAnsi="Arial"/>
        <w:sz w:val="20"/>
      </w:rPr>
    </w:tblStylePr>
  </w:style>
  <w:style w:type="table" w:styleId="Table3Deffects1">
    <w:name w:val="Table 3D effects 1"/>
    <w:basedOn w:val="TableNormal"/>
    <w:semiHidden/>
    <w:rsid w:val="00733D6B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Hiddentext">
    <w:name w:val="Hidden text"/>
    <w:rsid w:val="00022773"/>
    <w:rPr>
      <w:vanish/>
      <w:color w:val="FF0000"/>
      <w:sz w:val="14"/>
      <w:u w:val="dotted" w:color="FF0000"/>
    </w:rPr>
  </w:style>
  <w:style w:type="paragraph" w:customStyle="1" w:styleId="InLineWithTextImage">
    <w:name w:val="InLine With Text Image"/>
    <w:basedOn w:val="Normal"/>
    <w:qFormat/>
    <w:rsid w:val="001812A0"/>
    <w:pPr>
      <w:spacing w:before="280" w:after="130"/>
    </w:pPr>
    <w:rPr>
      <w:szCs w:val="22"/>
      <w:lang w:val="x-none" w:eastAsia="en-US"/>
    </w:rPr>
  </w:style>
  <w:style w:type="paragraph" w:customStyle="1" w:styleId="Emailaddress">
    <w:name w:val="Email address"/>
    <w:basedOn w:val="Normal"/>
    <w:semiHidden/>
    <w:rsid w:val="00360C47"/>
    <w:rPr>
      <w:sz w:val="16"/>
      <w:szCs w:val="16"/>
    </w:rPr>
  </w:style>
  <w:style w:type="paragraph" w:styleId="ListBullet">
    <w:name w:val="List Bullet"/>
    <w:basedOn w:val="Normal"/>
    <w:qFormat/>
    <w:rsid w:val="001812A0"/>
    <w:pPr>
      <w:keepLines/>
      <w:numPr>
        <w:numId w:val="2"/>
      </w:numPr>
      <w:spacing w:before="100" w:beforeAutospacing="1" w:after="100" w:afterAutospacing="1"/>
    </w:pPr>
    <w:rPr>
      <w:szCs w:val="20"/>
      <w:lang w:eastAsia="en-US"/>
    </w:rPr>
  </w:style>
  <w:style w:type="paragraph" w:styleId="ListBullet2">
    <w:name w:val="List Bullet 2"/>
    <w:basedOn w:val="ListBullet"/>
    <w:qFormat/>
    <w:rsid w:val="009E0522"/>
    <w:pPr>
      <w:numPr>
        <w:ilvl w:val="1"/>
      </w:numPr>
      <w:spacing w:before="0" w:beforeAutospacing="0"/>
    </w:pPr>
    <w:rPr>
      <w:szCs w:val="22"/>
    </w:rPr>
  </w:style>
  <w:style w:type="paragraph" w:styleId="ListContinue">
    <w:name w:val="List Continue"/>
    <w:basedOn w:val="Normal"/>
    <w:uiPriority w:val="1"/>
    <w:semiHidden/>
    <w:unhideWhenUsed/>
    <w:qFormat/>
    <w:rsid w:val="00152DBA"/>
    <w:pPr>
      <w:spacing w:before="220" w:after="220"/>
      <w:ind w:left="340"/>
    </w:pPr>
  </w:style>
  <w:style w:type="paragraph" w:styleId="ListContinue2">
    <w:name w:val="List Continue 2"/>
    <w:basedOn w:val="Normal"/>
    <w:uiPriority w:val="1"/>
    <w:semiHidden/>
    <w:unhideWhenUsed/>
    <w:qFormat/>
    <w:rsid w:val="00C12CCA"/>
    <w:pPr>
      <w:spacing w:before="220" w:after="220"/>
      <w:ind w:left="680"/>
    </w:pPr>
  </w:style>
  <w:style w:type="paragraph" w:styleId="ListNumber">
    <w:name w:val="List Number"/>
    <w:basedOn w:val="Normal"/>
    <w:qFormat/>
    <w:rsid w:val="00A96CCF"/>
    <w:pPr>
      <w:numPr>
        <w:numId w:val="3"/>
      </w:numPr>
      <w:spacing w:after="100" w:afterAutospacing="1"/>
    </w:pPr>
    <w:rPr>
      <w:szCs w:val="22"/>
      <w:lang w:eastAsia="en-US"/>
    </w:rPr>
  </w:style>
  <w:style w:type="paragraph" w:styleId="ListNumber2">
    <w:name w:val="List Number 2"/>
    <w:basedOn w:val="Normal"/>
    <w:qFormat/>
    <w:rsid w:val="001812A0"/>
    <w:pPr>
      <w:tabs>
        <w:tab w:val="num" w:pos="794"/>
      </w:tabs>
      <w:spacing w:after="100" w:afterAutospacing="1"/>
      <w:ind w:left="794" w:hanging="397"/>
    </w:pPr>
    <w:rPr>
      <w:szCs w:val="22"/>
      <w:lang w:eastAsia="en-US"/>
    </w:rPr>
  </w:style>
  <w:style w:type="paragraph" w:styleId="ListNumber3">
    <w:name w:val="List Number 3"/>
    <w:basedOn w:val="Normal"/>
    <w:qFormat/>
    <w:rsid w:val="001812A0"/>
    <w:pPr>
      <w:tabs>
        <w:tab w:val="num" w:pos="1077"/>
      </w:tabs>
      <w:spacing w:after="100" w:afterAutospacing="1"/>
      <w:ind w:left="1077" w:hanging="283"/>
    </w:pPr>
    <w:rPr>
      <w:szCs w:val="22"/>
      <w:lang w:eastAsia="en-US"/>
    </w:rPr>
  </w:style>
  <w:style w:type="paragraph" w:styleId="ListBullet3">
    <w:name w:val="List Bullet 3"/>
    <w:basedOn w:val="Normal"/>
    <w:semiHidden/>
    <w:rsid w:val="001812A0"/>
    <w:pPr>
      <w:numPr>
        <w:ilvl w:val="2"/>
        <w:numId w:val="2"/>
      </w:numPr>
      <w:spacing w:before="180"/>
    </w:pPr>
  </w:style>
  <w:style w:type="character" w:styleId="Hyperlink">
    <w:name w:val="Hyperlink"/>
    <w:uiPriority w:val="99"/>
    <w:unhideWhenUsed/>
    <w:rsid w:val="00355B48"/>
    <w:rPr>
      <w:color w:val="auto"/>
      <w:u w:val="single"/>
    </w:rPr>
  </w:style>
  <w:style w:type="table" w:styleId="TableColumns3">
    <w:name w:val="Table Columns 3"/>
    <w:basedOn w:val="TableNormal"/>
    <w:semiHidden/>
    <w:rsid w:val="006E31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rsid w:val="00AE3606"/>
    <w:pPr>
      <w:tabs>
        <w:tab w:val="right" w:leader="underscore" w:pos="6907"/>
      </w:tabs>
      <w:spacing w:after="180" w:line="312" w:lineRule="auto"/>
      <w:ind w:right="851"/>
    </w:pPr>
  </w:style>
  <w:style w:type="paragraph" w:styleId="Caption">
    <w:name w:val="caption"/>
    <w:basedOn w:val="Normal"/>
    <w:next w:val="Normal"/>
    <w:qFormat/>
    <w:rsid w:val="00813608"/>
    <w:pPr>
      <w:spacing w:before="130" w:after="480" w:line="200" w:lineRule="atLeast"/>
    </w:pPr>
    <w:rPr>
      <w:b/>
      <w:bCs/>
      <w:sz w:val="16"/>
      <w:szCs w:val="20"/>
    </w:rPr>
  </w:style>
  <w:style w:type="paragraph" w:customStyle="1" w:styleId="ContactDetails">
    <w:name w:val="Contact Details"/>
    <w:basedOn w:val="Normal"/>
    <w:qFormat/>
    <w:rsid w:val="003B3FE2"/>
    <w:pPr>
      <w:spacing w:line="288" w:lineRule="atLeast"/>
    </w:pPr>
    <w:rPr>
      <w:color w:val="FFFFFF"/>
      <w:sz w:val="24"/>
    </w:rPr>
  </w:style>
  <w:style w:type="paragraph" w:customStyle="1" w:styleId="Website">
    <w:name w:val="Website"/>
    <w:qFormat/>
    <w:rsid w:val="00E43717"/>
    <w:rPr>
      <w:noProof/>
      <w:color w:val="FFFFFF"/>
      <w:sz w:val="24"/>
      <w:szCs w:val="22"/>
      <w:lang w:eastAsia="en-US"/>
    </w:rPr>
  </w:style>
  <w:style w:type="character" w:customStyle="1" w:styleId="A2">
    <w:name w:val="A2"/>
    <w:uiPriority w:val="99"/>
    <w:rsid w:val="00ED26CD"/>
    <w:rPr>
      <w:rFonts w:cs="Univers 45 Light"/>
      <w:color w:val="000000"/>
      <w:sz w:val="16"/>
      <w:szCs w:val="16"/>
    </w:rPr>
  </w:style>
  <w:style w:type="paragraph" w:customStyle="1" w:styleId="Default">
    <w:name w:val="Default"/>
    <w:rsid w:val="00ED26CD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D00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D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00A8"/>
    <w:rPr>
      <w:color w:val="1D252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0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0A8"/>
    <w:rPr>
      <w:b/>
      <w:bCs/>
      <w:color w:val="1D252D"/>
    </w:rPr>
  </w:style>
  <w:style w:type="paragraph" w:styleId="BalloonText">
    <w:name w:val="Balloon Text"/>
    <w:basedOn w:val="Normal"/>
    <w:link w:val="BalloonTextChar"/>
    <w:rsid w:val="00DD00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0A8"/>
    <w:rPr>
      <w:rFonts w:ascii="Tahoma" w:hAnsi="Tahoma" w:cs="Tahoma"/>
      <w:color w:val="1D252D"/>
      <w:sz w:val="16"/>
      <w:szCs w:val="16"/>
    </w:rPr>
  </w:style>
  <w:style w:type="paragraph" w:styleId="Revision">
    <w:name w:val="Revision"/>
    <w:hidden/>
    <w:uiPriority w:val="99"/>
    <w:semiHidden/>
    <w:rsid w:val="005D69AC"/>
    <w:rPr>
      <w:color w:val="1D252D"/>
      <w:sz w:val="21"/>
      <w:szCs w:val="18"/>
    </w:rPr>
  </w:style>
  <w:style w:type="paragraph" w:styleId="ListParagraph">
    <w:name w:val="List Paragraph"/>
    <w:basedOn w:val="Normal"/>
    <w:uiPriority w:val="34"/>
    <w:qFormat/>
    <w:rsid w:val="00477E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19BD"/>
    <w:rPr>
      <w:color w:val="800080"/>
      <w:u w:val="single"/>
    </w:rPr>
  </w:style>
  <w:style w:type="paragraph" w:customStyle="1" w:styleId="font5">
    <w:name w:val="font5"/>
    <w:basedOn w:val="Normal"/>
    <w:rsid w:val="006519BD"/>
    <w:pPr>
      <w:spacing w:before="100" w:beforeAutospacing="1" w:after="100" w:afterAutospacing="1" w:line="240" w:lineRule="auto"/>
    </w:pPr>
    <w:rPr>
      <w:rFonts w:cs="Arial"/>
      <w:color w:val="000000"/>
      <w:sz w:val="18"/>
    </w:rPr>
  </w:style>
  <w:style w:type="paragraph" w:customStyle="1" w:styleId="font6">
    <w:name w:val="font6"/>
    <w:basedOn w:val="Normal"/>
    <w:rsid w:val="006519BD"/>
    <w:pPr>
      <w:spacing w:before="100" w:beforeAutospacing="1" w:after="100" w:afterAutospacing="1" w:line="240" w:lineRule="auto"/>
    </w:pPr>
    <w:rPr>
      <w:rFonts w:cs="Arial"/>
      <w:color w:val="000000"/>
      <w:sz w:val="18"/>
    </w:rPr>
  </w:style>
  <w:style w:type="paragraph" w:customStyle="1" w:styleId="xl65">
    <w:name w:val="xl65"/>
    <w:basedOn w:val="Normal"/>
    <w:rsid w:val="006519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66">
    <w:name w:val="xl66"/>
    <w:basedOn w:val="Normal"/>
    <w:rsid w:val="00651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color w:val="auto"/>
      <w:sz w:val="18"/>
    </w:rPr>
  </w:style>
  <w:style w:type="paragraph" w:customStyle="1" w:styleId="xl67">
    <w:name w:val="xl67"/>
    <w:basedOn w:val="Normal"/>
    <w:rsid w:val="00651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D223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FFFFFF"/>
      <w:sz w:val="18"/>
    </w:rPr>
  </w:style>
  <w:style w:type="paragraph" w:customStyle="1" w:styleId="xl68">
    <w:name w:val="xl68"/>
    <w:basedOn w:val="Normal"/>
    <w:rsid w:val="00651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18"/>
    </w:rPr>
  </w:style>
  <w:style w:type="paragraph" w:customStyle="1" w:styleId="xl69">
    <w:name w:val="xl69"/>
    <w:basedOn w:val="Normal"/>
    <w:rsid w:val="006519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18"/>
    </w:rPr>
  </w:style>
  <w:style w:type="paragraph" w:customStyle="1" w:styleId="xl70">
    <w:name w:val="xl70"/>
    <w:basedOn w:val="Normal"/>
    <w:rsid w:val="006519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18"/>
    </w:rPr>
  </w:style>
  <w:style w:type="paragraph" w:customStyle="1" w:styleId="xl71">
    <w:name w:val="xl71"/>
    <w:basedOn w:val="Normal"/>
    <w:rsid w:val="00651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18"/>
    </w:rPr>
  </w:style>
  <w:style w:type="paragraph" w:customStyle="1" w:styleId="xl72">
    <w:name w:val="xl72"/>
    <w:basedOn w:val="Normal"/>
    <w:rsid w:val="00651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18"/>
    </w:rPr>
  </w:style>
  <w:style w:type="paragraph" w:customStyle="1" w:styleId="xl73">
    <w:name w:val="xl73"/>
    <w:basedOn w:val="Normal"/>
    <w:rsid w:val="006519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table" w:styleId="LightShading-Accent1">
    <w:name w:val="Light Shading Accent 1"/>
    <w:basedOn w:val="TableNormal"/>
    <w:uiPriority w:val="60"/>
    <w:rsid w:val="00C7064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6">
    <w:name w:val="Colorful List Accent 6"/>
    <w:basedOn w:val="TableNormal"/>
    <w:uiPriority w:val="72"/>
    <w:rsid w:val="00C7064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Shading1-Accent5">
    <w:name w:val="Medium Shading 1 Accent 5"/>
    <w:basedOn w:val="TableNormal"/>
    <w:uiPriority w:val="63"/>
    <w:rsid w:val="00C7064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C7064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934BB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5BBA-33AB-4868-9A40-D0C096DE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2560</Words>
  <Characters>18488</Characters>
  <Application>Microsoft Office Word</Application>
  <DocSecurity>0</DocSecurity>
  <Lines>660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Mauris consequat eleifend</vt:lpstr>
    </vt:vector>
  </TitlesOfParts>
  <Company>Hewlett-Packard Company</Company>
  <LinksUpToDate>false</LinksUpToDate>
  <CharactersWithSpaces>20391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Mauris consequat eleifend</dc:title>
  <dc:creator>GordonCowan;D.Farokhi@bom.gov.au</dc:creator>
  <cp:lastModifiedBy>David Scheltinga</cp:lastModifiedBy>
  <cp:revision>2</cp:revision>
  <cp:lastPrinted>2015-06-02T03:35:00Z</cp:lastPrinted>
  <dcterms:created xsi:type="dcterms:W3CDTF">2016-07-18T23:46:00Z</dcterms:created>
  <dcterms:modified xsi:type="dcterms:W3CDTF">2016-07-18T23:46:00Z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Your Friday Update</vt:lpwstr>
  </property>
  <property fmtid="{D5CDD505-2E9C-101B-9397-08002B2CF9AE}" pid="3" name="xDate">
    <vt:lpwstr>24 September 2010</vt:lpwstr>
  </property>
  <property fmtid="{D5CDD505-2E9C-101B-9397-08002B2CF9AE}" pid="4" name="xEmail">
    <vt:lpwstr>sara-janeh@crownmelbourne.com.au</vt:lpwstr>
  </property>
  <property fmtid="{D5CDD505-2E9C-101B-9397-08002B2CF9AE}" pid="5" name="xPrintBackgroundSetting">
    <vt:lpwstr>T</vt:lpwstr>
  </property>
</Properties>
</file>